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3394"/>
        <w:gridCol w:w="5961"/>
      </w:tblGrid>
      <w:tr w:rsidR="003F52DB" w:rsidRPr="003F52DB" w14:paraId="4C72B03E" w14:textId="77777777" w:rsidTr="00BA51C0">
        <w:tc>
          <w:tcPr>
            <w:tcW w:w="1814" w:type="pct"/>
            <w:tcMar>
              <w:top w:w="0" w:type="dxa"/>
              <w:left w:w="108" w:type="dxa"/>
              <w:bottom w:w="0" w:type="dxa"/>
              <w:right w:w="108" w:type="dxa"/>
            </w:tcMar>
          </w:tcPr>
          <w:p w14:paraId="56396981" w14:textId="77777777" w:rsidR="003F52DB" w:rsidRPr="003F52DB" w:rsidRDefault="003F52DB" w:rsidP="003F52DB">
            <w:pPr>
              <w:spacing w:after="0" w:line="240" w:lineRule="auto"/>
              <w:jc w:val="center"/>
              <w:rPr>
                <w:rFonts w:eastAsia="Times New Roman" w:cs="Times New Roman"/>
                <w:b/>
                <w:bCs/>
                <w:szCs w:val="28"/>
              </w:rPr>
            </w:pPr>
            <w:r w:rsidRPr="003F52DB">
              <w:rPr>
                <w:rFonts w:eastAsia="Times New Roman" w:cs="Times New Roman"/>
                <w:b/>
                <w:bCs/>
                <w:szCs w:val="28"/>
              </w:rPr>
              <w:t>UỶ BAN NHÂN DÂN</w:t>
            </w:r>
          </w:p>
          <w:p w14:paraId="73916FDF" w14:textId="77777777" w:rsidR="003F52DB" w:rsidRPr="003F52DB" w:rsidRDefault="003F52DB" w:rsidP="003F52DB">
            <w:pPr>
              <w:spacing w:after="0" w:line="240" w:lineRule="auto"/>
              <w:jc w:val="center"/>
              <w:rPr>
                <w:rFonts w:eastAsia="Times New Roman" w:cs="Times New Roman"/>
                <w:b/>
                <w:bCs/>
                <w:szCs w:val="28"/>
              </w:rPr>
            </w:pPr>
            <w:r w:rsidRPr="003F52DB">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14:anchorId="68260A9D" wp14:editId="69EA6DE7">
                      <wp:simplePos x="0" y="0"/>
                      <wp:positionH relativeFrom="column">
                        <wp:posOffset>564515</wp:posOffset>
                      </wp:positionH>
                      <wp:positionV relativeFrom="paragraph">
                        <wp:posOffset>216161</wp:posOffset>
                      </wp:positionV>
                      <wp:extent cx="800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FBB81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17pt" to="10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F9xwEAAHYDAAAOAAAAZHJzL2Uyb0RvYy54bWysU8tu2zAQvBfoPxC817KN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"/>
                  </w:pict>
                </mc:Fallback>
              </mc:AlternateContent>
            </w:r>
            <w:r w:rsidRPr="003F52DB">
              <w:rPr>
                <w:rFonts w:eastAsia="Times New Roman" w:cs="Times New Roman"/>
                <w:b/>
                <w:bCs/>
                <w:szCs w:val="28"/>
              </w:rPr>
              <w:t>TỈNH ĐIỆN BIÊN</w:t>
            </w:r>
          </w:p>
        </w:tc>
        <w:tc>
          <w:tcPr>
            <w:tcW w:w="3186" w:type="pct"/>
            <w:tcMar>
              <w:top w:w="0" w:type="dxa"/>
              <w:left w:w="108" w:type="dxa"/>
              <w:bottom w:w="0" w:type="dxa"/>
              <w:right w:w="108" w:type="dxa"/>
            </w:tcMar>
          </w:tcPr>
          <w:p w14:paraId="2D7DC170" w14:textId="77777777" w:rsidR="003F52DB" w:rsidRPr="003F52DB" w:rsidRDefault="003F52DB" w:rsidP="003F52DB">
            <w:pPr>
              <w:spacing w:after="0" w:line="240" w:lineRule="auto"/>
              <w:jc w:val="center"/>
              <w:rPr>
                <w:rFonts w:eastAsia="Times New Roman" w:cs="Times New Roman"/>
                <w:szCs w:val="28"/>
              </w:rPr>
            </w:pPr>
            <w:r w:rsidRPr="003F52DB">
              <w:rPr>
                <w:rFonts w:eastAsia="Times New Roman" w:cs="Times New Roman"/>
                <w:b/>
                <w:bCs/>
                <w:noProof/>
                <w:sz w:val="26"/>
                <w:szCs w:val="28"/>
              </w:rPr>
              <mc:AlternateContent>
                <mc:Choice Requires="wps">
                  <w:drawing>
                    <wp:anchor distT="4294967295" distB="4294967295" distL="114300" distR="114300" simplePos="0" relativeHeight="251660288" behindDoc="0" locked="0" layoutInCell="1" allowOverlap="1" wp14:anchorId="33E163A1" wp14:editId="0BBC0313">
                      <wp:simplePos x="0" y="0"/>
                      <wp:positionH relativeFrom="column">
                        <wp:posOffset>734060</wp:posOffset>
                      </wp:positionH>
                      <wp:positionV relativeFrom="paragraph">
                        <wp:posOffset>408566</wp:posOffset>
                      </wp:positionV>
                      <wp:extent cx="213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2B4C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32.15pt" to="225.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"/>
                  </w:pict>
                </mc:Fallback>
              </mc:AlternateContent>
            </w:r>
            <w:r w:rsidRPr="003F52DB">
              <w:rPr>
                <w:rFonts w:eastAsia="Times New Roman" w:cs="Times New Roman"/>
                <w:b/>
                <w:bCs/>
                <w:sz w:val="26"/>
                <w:szCs w:val="28"/>
              </w:rPr>
              <w:t>CỘNG HÒA XÃ HỘI CHỦ NGHĨA VIỆT NAM</w:t>
            </w:r>
            <w:r w:rsidRPr="003F52DB">
              <w:rPr>
                <w:rFonts w:eastAsia="Times New Roman" w:cs="Times New Roman"/>
                <w:b/>
                <w:bCs/>
                <w:sz w:val="30"/>
                <w:szCs w:val="28"/>
              </w:rPr>
              <w:br/>
            </w:r>
            <w:r w:rsidRPr="003F52DB">
              <w:rPr>
                <w:rFonts w:eastAsia="Times New Roman" w:cs="Times New Roman"/>
                <w:b/>
                <w:bCs/>
                <w:szCs w:val="28"/>
              </w:rPr>
              <w:t>Độc lập - Tự do - Hạnh phúc</w:t>
            </w:r>
            <w:r w:rsidRPr="003F52DB">
              <w:rPr>
                <w:rFonts w:eastAsia="Times New Roman" w:cs="Times New Roman"/>
                <w:b/>
                <w:bCs/>
                <w:szCs w:val="28"/>
              </w:rPr>
              <w:br/>
            </w:r>
          </w:p>
        </w:tc>
      </w:tr>
      <w:tr w:rsidR="003F52DB" w:rsidRPr="003F52DB" w14:paraId="49465DA3" w14:textId="77777777" w:rsidTr="002A1D28">
        <w:trPr>
          <w:trHeight w:val="324"/>
        </w:trPr>
        <w:tc>
          <w:tcPr>
            <w:tcW w:w="1814" w:type="pct"/>
            <w:tcMar>
              <w:top w:w="0" w:type="dxa"/>
              <w:left w:w="108" w:type="dxa"/>
              <w:bottom w:w="0" w:type="dxa"/>
              <w:right w:w="108" w:type="dxa"/>
            </w:tcMar>
          </w:tcPr>
          <w:p w14:paraId="3BF0372D" w14:textId="7D751D66" w:rsidR="003F52DB" w:rsidRPr="002A1D28" w:rsidRDefault="003F52DB" w:rsidP="002A1D28">
            <w:pPr>
              <w:spacing w:after="0" w:line="240" w:lineRule="auto"/>
              <w:jc w:val="center"/>
              <w:rPr>
                <w:rFonts w:eastAsia="Times New Roman" w:cs="Times New Roman"/>
                <w:sz w:val="26"/>
                <w:szCs w:val="26"/>
              </w:rPr>
            </w:pPr>
            <w:r w:rsidRPr="003F52DB">
              <w:rPr>
                <w:rFonts w:eastAsia="Times New Roman" w:cs="Times New Roman"/>
                <w:sz w:val="26"/>
                <w:szCs w:val="26"/>
              </w:rPr>
              <w:t xml:space="preserve">Số: </w:t>
            </w:r>
            <w:r w:rsidR="003A6CDC">
              <w:rPr>
                <w:rFonts w:eastAsia="Times New Roman" w:cs="Times New Roman"/>
                <w:sz w:val="26"/>
                <w:szCs w:val="26"/>
              </w:rPr>
              <w:t>17</w:t>
            </w:r>
            <w:r w:rsidR="007B3130">
              <w:rPr>
                <w:rFonts w:eastAsia="Times New Roman" w:cs="Times New Roman"/>
                <w:sz w:val="26"/>
                <w:szCs w:val="26"/>
              </w:rPr>
              <w:t>/2023</w:t>
            </w:r>
            <w:r w:rsidRPr="003F52DB">
              <w:rPr>
                <w:rFonts w:eastAsia="Times New Roman" w:cs="Times New Roman"/>
                <w:sz w:val="26"/>
                <w:szCs w:val="26"/>
              </w:rPr>
              <w:t>/QĐ-UBND</w:t>
            </w:r>
          </w:p>
        </w:tc>
        <w:tc>
          <w:tcPr>
            <w:tcW w:w="3186" w:type="pct"/>
            <w:tcMar>
              <w:top w:w="0" w:type="dxa"/>
              <w:left w:w="108" w:type="dxa"/>
              <w:bottom w:w="0" w:type="dxa"/>
              <w:right w:w="108" w:type="dxa"/>
            </w:tcMar>
          </w:tcPr>
          <w:p w14:paraId="098187E0" w14:textId="4056ADE5" w:rsidR="003F52DB" w:rsidRPr="003F52DB" w:rsidRDefault="003F52DB" w:rsidP="003F52DB">
            <w:pPr>
              <w:spacing w:after="0" w:line="240" w:lineRule="auto"/>
              <w:jc w:val="center"/>
              <w:rPr>
                <w:rFonts w:eastAsia="Times New Roman" w:cs="Times New Roman"/>
                <w:szCs w:val="28"/>
              </w:rPr>
            </w:pPr>
            <w:r w:rsidRPr="003F52DB">
              <w:rPr>
                <w:rFonts w:eastAsia="Times New Roman" w:cs="Times New Roman"/>
                <w:i/>
                <w:iCs/>
                <w:szCs w:val="28"/>
              </w:rPr>
              <w:t>Điện Biên, ngày</w:t>
            </w:r>
            <w:r w:rsidR="003A6CDC">
              <w:rPr>
                <w:rFonts w:eastAsia="Times New Roman" w:cs="Times New Roman"/>
                <w:i/>
                <w:iCs/>
                <w:szCs w:val="28"/>
              </w:rPr>
              <w:t xml:space="preserve"> 25</w:t>
            </w:r>
            <w:r w:rsidRPr="003F52DB">
              <w:rPr>
                <w:rFonts w:eastAsia="Times New Roman" w:cs="Times New Roman"/>
                <w:i/>
                <w:iCs/>
                <w:szCs w:val="28"/>
              </w:rPr>
              <w:t xml:space="preserve"> tháng </w:t>
            </w:r>
            <w:r w:rsidR="00225251">
              <w:rPr>
                <w:rFonts w:eastAsia="Times New Roman" w:cs="Times New Roman"/>
                <w:i/>
                <w:iCs/>
                <w:szCs w:val="28"/>
              </w:rPr>
              <w:t>9</w:t>
            </w:r>
            <w:r w:rsidR="00184E53">
              <w:rPr>
                <w:rFonts w:eastAsia="Times New Roman" w:cs="Times New Roman"/>
                <w:i/>
                <w:iCs/>
                <w:szCs w:val="28"/>
              </w:rPr>
              <w:t xml:space="preserve"> </w:t>
            </w:r>
            <w:r w:rsidRPr="003F52DB">
              <w:rPr>
                <w:rFonts w:eastAsia="Times New Roman" w:cs="Times New Roman"/>
                <w:i/>
                <w:iCs/>
                <w:szCs w:val="28"/>
              </w:rPr>
              <w:t>năm 202</w:t>
            </w:r>
            <w:r w:rsidR="00243A50">
              <w:rPr>
                <w:rFonts w:eastAsia="Times New Roman" w:cs="Times New Roman"/>
                <w:i/>
                <w:iCs/>
                <w:szCs w:val="28"/>
              </w:rPr>
              <w:t>3</w:t>
            </w:r>
          </w:p>
        </w:tc>
      </w:tr>
    </w:tbl>
    <w:p w14:paraId="1A76C02B" w14:textId="77777777" w:rsidR="003F52DB" w:rsidRPr="003F52DB" w:rsidRDefault="003F52DB" w:rsidP="003F52DB">
      <w:pPr>
        <w:spacing w:before="40" w:after="40" w:line="245" w:lineRule="auto"/>
        <w:contextualSpacing/>
        <w:jc w:val="center"/>
        <w:rPr>
          <w:rFonts w:eastAsia="Times New Roman" w:cs="Times New Roman"/>
          <w:b/>
          <w:szCs w:val="28"/>
        </w:rPr>
      </w:pPr>
    </w:p>
    <w:p w14:paraId="58B70192" w14:textId="0795417F" w:rsidR="003F52DB" w:rsidRPr="003F52DB" w:rsidRDefault="003F52DB" w:rsidP="00A72D17">
      <w:pPr>
        <w:spacing w:after="0" w:line="240" w:lineRule="auto"/>
        <w:contextualSpacing/>
        <w:jc w:val="center"/>
        <w:rPr>
          <w:rFonts w:eastAsia="Times New Roman" w:cs="Times New Roman"/>
          <w:b/>
          <w:szCs w:val="28"/>
        </w:rPr>
      </w:pPr>
      <w:r w:rsidRPr="003F52DB">
        <w:rPr>
          <w:rFonts w:eastAsia="Times New Roman" w:cs="Times New Roman"/>
          <w:b/>
          <w:szCs w:val="28"/>
        </w:rPr>
        <w:t>QUYẾT ĐỊNH</w:t>
      </w:r>
    </w:p>
    <w:p w14:paraId="599D4A37" w14:textId="622220B3" w:rsidR="003D6801" w:rsidRPr="00246250" w:rsidRDefault="008058C8" w:rsidP="008058C8">
      <w:pPr>
        <w:spacing w:after="0" w:line="240" w:lineRule="auto"/>
        <w:jc w:val="center"/>
        <w:rPr>
          <w:rFonts w:eastAsia="Times New Roman" w:cs="Times New Roman"/>
          <w:b/>
          <w:bCs/>
          <w:spacing w:val="-6"/>
          <w:szCs w:val="28"/>
        </w:rPr>
      </w:pPr>
      <w:r w:rsidRPr="008058C8">
        <w:rPr>
          <w:rFonts w:eastAsia="Times New Roman" w:cs="Times New Roman"/>
          <w:b/>
          <w:bCs/>
          <w:spacing w:val="-6"/>
          <w:szCs w:val="28"/>
        </w:rPr>
        <w:t>Ban hành Quy chế phối hợp trong công tác thanh tra, kiểm tra, giám sát hoạt động kinh doanh theo phương thức đa cấp trên địa bàn tỉnh Điện Biên</w:t>
      </w:r>
      <w:r w:rsidR="001D63DE" w:rsidRPr="001D63DE">
        <w:rPr>
          <w:rFonts w:eastAsia="Times New Roman" w:cs="Times New Roman"/>
          <w:b/>
          <w:bCs/>
          <w:spacing w:val="-6"/>
          <w:szCs w:val="28"/>
        </w:rPr>
        <w:t xml:space="preserve"> </w:t>
      </w:r>
    </w:p>
    <w:p w14:paraId="2C1E6C85" w14:textId="5978DCA2" w:rsidR="00305C58" w:rsidRPr="00D44BF2" w:rsidRDefault="003F52DB" w:rsidP="003F52DB">
      <w:pPr>
        <w:spacing w:before="40" w:after="40" w:line="245" w:lineRule="auto"/>
        <w:jc w:val="center"/>
        <w:rPr>
          <w:rFonts w:eastAsia="Times New Roman" w:cs="Times New Roman"/>
          <w:szCs w:val="28"/>
        </w:rPr>
      </w:pPr>
      <w:r w:rsidRPr="003F52DB">
        <w:rPr>
          <w:rFonts w:eastAsia="Times New Roman" w:cs="Times New Roman"/>
          <w:noProof/>
          <w:szCs w:val="28"/>
        </w:rPr>
        <mc:AlternateContent>
          <mc:Choice Requires="wps">
            <w:drawing>
              <wp:anchor distT="0" distB="0" distL="114300" distR="114300" simplePos="0" relativeHeight="251661312" behindDoc="0" locked="0" layoutInCell="1" allowOverlap="1" wp14:anchorId="6FA16400" wp14:editId="1D864F69">
                <wp:simplePos x="0" y="0"/>
                <wp:positionH relativeFrom="margin">
                  <wp:posOffset>2185035</wp:posOffset>
                </wp:positionH>
                <wp:positionV relativeFrom="paragraph">
                  <wp:posOffset>19685</wp:posOffset>
                </wp:positionV>
                <wp:extent cx="1371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B1FF2" id="_x0000_t32" coordsize="21600,21600" o:spt="32" o:oned="t" path="m,l21600,21600e" filled="f">
                <v:path arrowok="t" fillok="f" o:connecttype="none"/>
                <o:lock v:ext="edit" shapetype="t"/>
              </v:shapetype>
              <v:shape id="Straight Arrow Connector 2" o:spid="_x0000_s1026" type="#_x0000_t32" style="position:absolute;margin-left:172.05pt;margin-top:1.55pt;width:108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ot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b4lE1SHCS/+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">
                <w10:wrap anchorx="margin"/>
              </v:shape>
            </w:pict>
          </mc:Fallback>
        </mc:AlternateContent>
      </w:r>
    </w:p>
    <w:p w14:paraId="44FC237D" w14:textId="5D8400C5" w:rsidR="003F52DB" w:rsidRPr="003F52DB" w:rsidRDefault="003F52DB" w:rsidP="003F52DB">
      <w:pPr>
        <w:spacing w:before="40" w:after="40" w:line="245" w:lineRule="auto"/>
        <w:jc w:val="center"/>
        <w:rPr>
          <w:rFonts w:eastAsia="Times New Roman" w:cs="Times New Roman"/>
          <w:b/>
          <w:szCs w:val="28"/>
        </w:rPr>
      </w:pPr>
      <w:r w:rsidRPr="003F52DB">
        <w:rPr>
          <w:rFonts w:eastAsia="Times New Roman" w:cs="Times New Roman"/>
          <w:b/>
          <w:szCs w:val="28"/>
        </w:rPr>
        <w:t>UỶ BAN NHÂN DÂN TỈNH ĐIỆN BIÊN</w:t>
      </w:r>
    </w:p>
    <w:p w14:paraId="17EA4297" w14:textId="77777777" w:rsidR="003F52DB" w:rsidRPr="003F52DB" w:rsidRDefault="003F52DB" w:rsidP="003F52DB">
      <w:pPr>
        <w:spacing w:before="40" w:after="40" w:line="245" w:lineRule="auto"/>
        <w:jc w:val="center"/>
        <w:rPr>
          <w:rFonts w:eastAsia="Times New Roman" w:cs="Times New Roman"/>
          <w:bCs/>
          <w:iCs/>
          <w:szCs w:val="28"/>
        </w:rPr>
      </w:pPr>
    </w:p>
    <w:p w14:paraId="507CD8DF" w14:textId="4AD6B4ED" w:rsidR="00A72D17" w:rsidRPr="00A72D17" w:rsidRDefault="00A72D17" w:rsidP="00D4523D">
      <w:pPr>
        <w:keepNext/>
        <w:widowControl w:val="0"/>
        <w:spacing w:before="120" w:after="120" w:line="240" w:lineRule="auto"/>
        <w:ind w:firstLine="680"/>
        <w:jc w:val="both"/>
        <w:rPr>
          <w:rFonts w:eastAsia="Times New Roman" w:cs="Times New Roman"/>
          <w:i/>
          <w:szCs w:val="28"/>
          <w:lang w:val="nl-NL"/>
        </w:rPr>
      </w:pPr>
      <w:r w:rsidRPr="00A72D17">
        <w:rPr>
          <w:rFonts w:eastAsia="Times New Roman" w:cs="Times New Roman"/>
          <w:i/>
          <w:szCs w:val="28"/>
          <w:lang w:val="nl-NL"/>
        </w:rPr>
        <w:t xml:space="preserve">Căn cứ Luật Tổ chức Chính quyền địa phương ngày 19/6/2015; Luật sửa đổi, bổ sung một số điều của Luật Tổ chức Chính phủ </w:t>
      </w:r>
      <w:del w:id="0" w:author="Admin" w:date="2023-10-12T14:22:00Z">
        <w:r w:rsidRPr="00A72D17" w:rsidDel="00396DC1">
          <w:rPr>
            <w:rFonts w:eastAsia="Times New Roman" w:cs="Times New Roman"/>
            <w:i/>
            <w:szCs w:val="28"/>
            <w:lang w:val="nl-NL"/>
          </w:rPr>
          <w:delText xml:space="preserve">số 76/2015/QH13 </w:delText>
        </w:r>
      </w:del>
      <w:r w:rsidRPr="00A72D17">
        <w:rPr>
          <w:rFonts w:eastAsia="Times New Roman" w:cs="Times New Roman"/>
          <w:i/>
          <w:szCs w:val="28"/>
          <w:lang w:val="nl-NL"/>
        </w:rPr>
        <w:t xml:space="preserve">và Luật Tổ chức </w:t>
      </w:r>
      <w:r w:rsidR="00D4523D">
        <w:rPr>
          <w:rFonts w:eastAsia="Times New Roman" w:cs="Times New Roman"/>
          <w:i/>
          <w:szCs w:val="28"/>
          <w:lang w:val="nl-NL"/>
        </w:rPr>
        <w:t>C</w:t>
      </w:r>
      <w:r w:rsidRPr="00A72D17">
        <w:rPr>
          <w:rFonts w:eastAsia="Times New Roman" w:cs="Times New Roman"/>
          <w:i/>
          <w:szCs w:val="28"/>
          <w:lang w:val="nl-NL"/>
        </w:rPr>
        <w:t>hính quyền địa phương ngày 22/11/2019.</w:t>
      </w:r>
    </w:p>
    <w:p w14:paraId="7DC194CA" w14:textId="32D8E1B1" w:rsidR="00B85891" w:rsidRDefault="004021CC" w:rsidP="00B85891">
      <w:pPr>
        <w:spacing w:before="120" w:after="120" w:line="240" w:lineRule="auto"/>
        <w:ind w:firstLine="720"/>
        <w:jc w:val="both"/>
        <w:rPr>
          <w:rFonts w:eastAsia="Times New Roman" w:cs="Times New Roman"/>
          <w:i/>
          <w:szCs w:val="28"/>
        </w:rPr>
      </w:pPr>
      <w:r w:rsidRPr="004021CC">
        <w:rPr>
          <w:rFonts w:eastAsia="Times New Roman" w:cs="Times New Roman"/>
          <w:i/>
          <w:szCs w:val="28"/>
        </w:rPr>
        <w:t xml:space="preserve">Căn cứ Luật Ban hành văn bản quy phạm pháp luật ngày 22 tháng 6 năm 2015; Luật </w:t>
      </w:r>
      <w:bookmarkStart w:id="1" w:name="_GoBack"/>
      <w:bookmarkEnd w:id="1"/>
      <w:r w:rsidRPr="004021CC">
        <w:rPr>
          <w:rFonts w:eastAsia="Times New Roman" w:cs="Times New Roman"/>
          <w:i/>
          <w:szCs w:val="28"/>
        </w:rPr>
        <w:t>Sửa đổi, bổ sung một số điều của Luật Ban hành văn bản quy phạm pháp luật ngày 18 tháng 6 năm 2020</w:t>
      </w:r>
      <w:r w:rsidR="00B85891" w:rsidRPr="00B85891">
        <w:rPr>
          <w:rFonts w:eastAsia="Times New Roman" w:cs="Times New Roman"/>
          <w:i/>
          <w:szCs w:val="28"/>
        </w:rPr>
        <w:t>;</w:t>
      </w:r>
    </w:p>
    <w:p w14:paraId="755FE908" w14:textId="732BF777" w:rsidR="002807C0" w:rsidRPr="00140BD8" w:rsidRDefault="00462782" w:rsidP="002807C0">
      <w:pPr>
        <w:spacing w:before="120" w:after="120" w:line="240" w:lineRule="auto"/>
        <w:ind w:firstLine="720"/>
        <w:jc w:val="both"/>
        <w:rPr>
          <w:rFonts w:eastAsia="Times New Roman" w:cs="Times New Roman"/>
          <w:i/>
          <w:szCs w:val="28"/>
        </w:rPr>
      </w:pPr>
      <w:r w:rsidRPr="00462782">
        <w:rPr>
          <w:rFonts w:eastAsia="Times New Roman" w:cs="Times New Roman"/>
          <w:i/>
          <w:szCs w:val="28"/>
        </w:rPr>
        <w:t xml:space="preserve">Căn cứ Nghị định số 40/2018/NĐ-CP ngày 12 tháng 3 năm 2018 của Chính phủ về Quản lý hoạt động kinh doanh theo phương thức đa cấp; Nghị định số 18/2023/NĐ-CP ngày 28 tháng 4 năm 2023 </w:t>
      </w:r>
      <w:r w:rsidR="00964630">
        <w:rPr>
          <w:rFonts w:eastAsia="Times New Roman" w:cs="Times New Roman"/>
          <w:i/>
          <w:szCs w:val="28"/>
        </w:rPr>
        <w:t>s</w:t>
      </w:r>
      <w:r w:rsidRPr="00462782">
        <w:rPr>
          <w:rFonts w:eastAsia="Times New Roman" w:cs="Times New Roman"/>
          <w:i/>
          <w:szCs w:val="28"/>
        </w:rPr>
        <w:t>ửa đổi, bổ sung một số điều của Nghị định số 40/2018/NĐ-CP ngày 12 tháng 3 năm 2018 của Chính phủ về Quản lý hoạt động kinh doanh theo phương thức đa cấp</w:t>
      </w:r>
      <w:r w:rsidR="00140BD8" w:rsidRPr="00140BD8">
        <w:rPr>
          <w:rFonts w:eastAsia="Times New Roman" w:cs="Times New Roman"/>
          <w:i/>
          <w:szCs w:val="28"/>
        </w:rPr>
        <w:t>.</w:t>
      </w:r>
    </w:p>
    <w:p w14:paraId="38EDC021" w14:textId="1BD8E17D" w:rsidR="00DB7256" w:rsidRPr="0096068D" w:rsidRDefault="00D75D14" w:rsidP="0096068D">
      <w:pPr>
        <w:spacing w:before="120" w:after="120" w:line="240" w:lineRule="auto"/>
        <w:ind w:firstLine="720"/>
        <w:jc w:val="both"/>
        <w:rPr>
          <w:rFonts w:eastAsia="Times New Roman" w:cs="Times New Roman"/>
          <w:i/>
          <w:iCs/>
          <w:szCs w:val="28"/>
        </w:rPr>
      </w:pPr>
      <w:r w:rsidRPr="00D75D14">
        <w:rPr>
          <w:rFonts w:eastAsia="Times New Roman" w:cs="Times New Roman"/>
          <w:i/>
          <w:iCs/>
          <w:szCs w:val="28"/>
        </w:rPr>
        <w:t xml:space="preserve">Theo đề nghị của Giám đốc Sở </w:t>
      </w:r>
      <w:r w:rsidR="00C86CCA">
        <w:rPr>
          <w:rFonts w:eastAsia="Times New Roman" w:cs="Times New Roman"/>
          <w:i/>
          <w:iCs/>
          <w:szCs w:val="28"/>
        </w:rPr>
        <w:t>C</w:t>
      </w:r>
      <w:r w:rsidR="00C86CCA" w:rsidRPr="00C86CCA">
        <w:rPr>
          <w:rFonts w:eastAsia="Times New Roman" w:cs="Times New Roman"/>
          <w:i/>
          <w:iCs/>
          <w:szCs w:val="28"/>
        </w:rPr>
        <w:t>ô</w:t>
      </w:r>
      <w:r w:rsidR="00C86CCA">
        <w:rPr>
          <w:rFonts w:eastAsia="Times New Roman" w:cs="Times New Roman"/>
          <w:i/>
          <w:iCs/>
          <w:szCs w:val="28"/>
        </w:rPr>
        <w:t>ng Th</w:t>
      </w:r>
      <w:r w:rsidR="00C86CCA" w:rsidRPr="00C86CCA">
        <w:rPr>
          <w:rFonts w:eastAsia="Times New Roman" w:cs="Times New Roman"/>
          <w:i/>
          <w:iCs/>
          <w:szCs w:val="28"/>
        </w:rPr>
        <w:t>ươn</w:t>
      </w:r>
      <w:r w:rsidR="00C86CCA">
        <w:rPr>
          <w:rFonts w:eastAsia="Times New Roman" w:cs="Times New Roman"/>
          <w:i/>
          <w:iCs/>
          <w:szCs w:val="28"/>
        </w:rPr>
        <w:t>g</w:t>
      </w:r>
      <w:r w:rsidRPr="00D75D14">
        <w:rPr>
          <w:rFonts w:eastAsia="Times New Roman" w:cs="Times New Roman"/>
          <w:i/>
          <w:iCs/>
          <w:szCs w:val="28"/>
        </w:rPr>
        <w:t xml:space="preserve"> tại </w:t>
      </w:r>
      <w:r w:rsidR="00C86CCA">
        <w:rPr>
          <w:rFonts w:eastAsia="Times New Roman" w:cs="Times New Roman"/>
          <w:i/>
          <w:iCs/>
          <w:szCs w:val="28"/>
        </w:rPr>
        <w:t>T</w:t>
      </w:r>
      <w:r w:rsidR="00C86CCA" w:rsidRPr="00C86CCA">
        <w:rPr>
          <w:rFonts w:eastAsia="Times New Roman" w:cs="Times New Roman"/>
          <w:i/>
          <w:iCs/>
          <w:szCs w:val="28"/>
        </w:rPr>
        <w:t>ờ</w:t>
      </w:r>
      <w:r w:rsidR="00C86CCA">
        <w:rPr>
          <w:rFonts w:eastAsia="Times New Roman" w:cs="Times New Roman"/>
          <w:i/>
          <w:iCs/>
          <w:szCs w:val="28"/>
        </w:rPr>
        <w:t xml:space="preserve"> tr</w:t>
      </w:r>
      <w:r w:rsidR="00C86CCA" w:rsidRPr="00C86CCA">
        <w:rPr>
          <w:rFonts w:eastAsia="Times New Roman" w:cs="Times New Roman"/>
          <w:i/>
          <w:iCs/>
          <w:szCs w:val="28"/>
        </w:rPr>
        <w:t>ìn</w:t>
      </w:r>
      <w:r w:rsidR="00C86CCA">
        <w:rPr>
          <w:rFonts w:eastAsia="Times New Roman" w:cs="Times New Roman"/>
          <w:i/>
          <w:iCs/>
          <w:szCs w:val="28"/>
        </w:rPr>
        <w:t>h s</w:t>
      </w:r>
      <w:r w:rsidR="00C86CCA" w:rsidRPr="00C86CCA">
        <w:rPr>
          <w:rFonts w:eastAsia="Times New Roman" w:cs="Times New Roman"/>
          <w:i/>
          <w:iCs/>
          <w:szCs w:val="28"/>
        </w:rPr>
        <w:t>ố</w:t>
      </w:r>
      <w:r w:rsidR="00C86CCA">
        <w:rPr>
          <w:rFonts w:eastAsia="Times New Roman" w:cs="Times New Roman"/>
          <w:i/>
          <w:iCs/>
          <w:szCs w:val="28"/>
        </w:rPr>
        <w:t xml:space="preserve"> 1436/TTr-SCT ng</w:t>
      </w:r>
      <w:r w:rsidR="00C86CCA" w:rsidRPr="00C86CCA">
        <w:rPr>
          <w:rFonts w:eastAsia="Times New Roman" w:cs="Times New Roman"/>
          <w:i/>
          <w:iCs/>
          <w:szCs w:val="28"/>
        </w:rPr>
        <w:t>ày</w:t>
      </w:r>
      <w:r w:rsidR="00C86CCA">
        <w:rPr>
          <w:rFonts w:eastAsia="Times New Roman" w:cs="Times New Roman"/>
          <w:i/>
          <w:iCs/>
          <w:szCs w:val="28"/>
        </w:rPr>
        <w:t xml:space="preserve"> 31</w:t>
      </w:r>
      <w:r w:rsidR="00CE1F4E">
        <w:rPr>
          <w:rFonts w:eastAsia="Times New Roman" w:cs="Times New Roman"/>
          <w:i/>
          <w:iCs/>
          <w:szCs w:val="28"/>
        </w:rPr>
        <w:t xml:space="preserve"> th</w:t>
      </w:r>
      <w:r w:rsidR="00CE1F4E" w:rsidRPr="00CE1F4E">
        <w:rPr>
          <w:rFonts w:eastAsia="Times New Roman" w:cs="Times New Roman"/>
          <w:i/>
          <w:iCs/>
          <w:szCs w:val="28"/>
        </w:rPr>
        <w:t>án</w:t>
      </w:r>
      <w:r w:rsidR="00CE1F4E">
        <w:rPr>
          <w:rFonts w:eastAsia="Times New Roman" w:cs="Times New Roman"/>
          <w:i/>
          <w:iCs/>
          <w:szCs w:val="28"/>
        </w:rPr>
        <w:t xml:space="preserve">g </w:t>
      </w:r>
      <w:r w:rsidR="00C86CCA">
        <w:rPr>
          <w:rFonts w:eastAsia="Times New Roman" w:cs="Times New Roman"/>
          <w:i/>
          <w:iCs/>
          <w:szCs w:val="28"/>
        </w:rPr>
        <w:t>8</w:t>
      </w:r>
      <w:r w:rsidR="00CE1F4E">
        <w:rPr>
          <w:rFonts w:eastAsia="Times New Roman" w:cs="Times New Roman"/>
          <w:i/>
          <w:iCs/>
          <w:szCs w:val="28"/>
        </w:rPr>
        <w:t xml:space="preserve"> n</w:t>
      </w:r>
      <w:r w:rsidR="00CE1F4E" w:rsidRPr="00CE1F4E">
        <w:rPr>
          <w:rFonts w:eastAsia="Times New Roman" w:cs="Times New Roman"/>
          <w:i/>
          <w:iCs/>
          <w:szCs w:val="28"/>
        </w:rPr>
        <w:t>ă</w:t>
      </w:r>
      <w:r w:rsidR="00CE1F4E">
        <w:rPr>
          <w:rFonts w:eastAsia="Times New Roman" w:cs="Times New Roman"/>
          <w:i/>
          <w:iCs/>
          <w:szCs w:val="28"/>
        </w:rPr>
        <w:t xml:space="preserve">m </w:t>
      </w:r>
      <w:r w:rsidR="00C86CCA">
        <w:rPr>
          <w:rFonts w:eastAsia="Times New Roman" w:cs="Times New Roman"/>
          <w:i/>
          <w:iCs/>
          <w:szCs w:val="28"/>
        </w:rPr>
        <w:t>2023</w:t>
      </w:r>
      <w:r w:rsidR="0049332C">
        <w:rPr>
          <w:rFonts w:eastAsia="Times New Roman" w:cs="Times New Roman"/>
          <w:i/>
          <w:iCs/>
          <w:szCs w:val="28"/>
        </w:rPr>
        <w:t>.</w:t>
      </w:r>
    </w:p>
    <w:p w14:paraId="7528A078" w14:textId="007ECF07" w:rsidR="00DB7256" w:rsidRPr="003F52DB" w:rsidRDefault="003F52DB" w:rsidP="0096068D">
      <w:pPr>
        <w:spacing w:before="240" w:after="240" w:line="240" w:lineRule="auto"/>
        <w:jc w:val="center"/>
        <w:rPr>
          <w:rFonts w:eastAsia="Times New Roman" w:cs="Times New Roman"/>
          <w:b/>
          <w:bCs/>
          <w:iCs/>
          <w:szCs w:val="28"/>
        </w:rPr>
      </w:pPr>
      <w:r w:rsidRPr="003F52DB">
        <w:rPr>
          <w:rFonts w:eastAsia="Times New Roman" w:cs="Times New Roman"/>
          <w:b/>
          <w:bCs/>
          <w:iCs/>
          <w:szCs w:val="28"/>
        </w:rPr>
        <w:t>QUYẾT ĐỊNH:</w:t>
      </w:r>
    </w:p>
    <w:p w14:paraId="701A2749" w14:textId="3B28FEA2" w:rsidR="00BD4383" w:rsidRPr="00BD4383" w:rsidRDefault="003F52DB" w:rsidP="0096068D">
      <w:pPr>
        <w:spacing w:before="80" w:after="80" w:line="240" w:lineRule="auto"/>
        <w:ind w:firstLine="720"/>
        <w:jc w:val="both"/>
        <w:rPr>
          <w:rFonts w:eastAsia="Times New Roman" w:cs="Times New Roman"/>
          <w:bCs/>
          <w:spacing w:val="-4"/>
          <w:szCs w:val="28"/>
        </w:rPr>
      </w:pPr>
      <w:r w:rsidRPr="00B8123B">
        <w:rPr>
          <w:rFonts w:eastAsia="Times New Roman" w:cs="Times New Roman"/>
          <w:b/>
          <w:spacing w:val="-4"/>
          <w:szCs w:val="28"/>
        </w:rPr>
        <w:t xml:space="preserve">Điều 1. </w:t>
      </w:r>
      <w:r w:rsidR="009D25CB" w:rsidRPr="009D25CB">
        <w:rPr>
          <w:rFonts w:eastAsia="Times New Roman" w:cs="Times New Roman"/>
          <w:bCs/>
          <w:spacing w:val="-4"/>
          <w:szCs w:val="28"/>
        </w:rPr>
        <w:t xml:space="preserve">Ban hành kèm theo Quyết định này Quy chế </w:t>
      </w:r>
      <w:r w:rsidR="0075234E">
        <w:rPr>
          <w:rFonts w:eastAsia="Times New Roman" w:cs="Times New Roman"/>
          <w:bCs/>
          <w:spacing w:val="-4"/>
          <w:szCs w:val="28"/>
        </w:rPr>
        <w:t>p</w:t>
      </w:r>
      <w:r w:rsidR="009D25CB" w:rsidRPr="009D25CB">
        <w:rPr>
          <w:rFonts w:eastAsia="Times New Roman" w:cs="Times New Roman"/>
          <w:bCs/>
          <w:spacing w:val="-4"/>
          <w:szCs w:val="28"/>
        </w:rPr>
        <w:t>hối hợp trong công tác thanh tra, kiểm tra, giám sát hoạt động kinh doanh theo phương thức đa cấp trên địa bàn tỉnh Điện Biên</w:t>
      </w:r>
      <w:r w:rsidR="0075234E">
        <w:rPr>
          <w:rFonts w:eastAsia="Times New Roman" w:cs="Times New Roman"/>
          <w:bCs/>
          <w:spacing w:val="-4"/>
          <w:szCs w:val="28"/>
        </w:rPr>
        <w:t>.</w:t>
      </w:r>
      <w:r w:rsidR="00BD4383">
        <w:rPr>
          <w:rFonts w:eastAsia="Times New Roman" w:cs="Times New Roman"/>
          <w:bCs/>
          <w:spacing w:val="-4"/>
          <w:szCs w:val="28"/>
        </w:rPr>
        <w:t xml:space="preserve"> </w:t>
      </w:r>
    </w:p>
    <w:p w14:paraId="4B1D240C" w14:textId="50702FCD" w:rsidR="00A71CEB" w:rsidRPr="00A71CEB" w:rsidRDefault="00A71CEB" w:rsidP="0096068D">
      <w:pPr>
        <w:spacing w:before="80" w:after="80" w:line="240" w:lineRule="auto"/>
        <w:ind w:firstLine="720"/>
        <w:jc w:val="both"/>
        <w:rPr>
          <w:rFonts w:eastAsia="Times New Roman" w:cs="Times New Roman"/>
          <w:bCs/>
          <w:spacing w:val="-4"/>
          <w:szCs w:val="28"/>
        </w:rPr>
      </w:pPr>
      <w:r w:rsidRPr="00A71CEB">
        <w:rPr>
          <w:rFonts w:eastAsia="Times New Roman" w:cs="Times New Roman"/>
          <w:b/>
          <w:spacing w:val="-4"/>
          <w:szCs w:val="28"/>
        </w:rPr>
        <w:t xml:space="preserve">Điều </w:t>
      </w:r>
      <w:r w:rsidR="0079579F">
        <w:rPr>
          <w:rFonts w:eastAsia="Times New Roman" w:cs="Times New Roman"/>
          <w:b/>
          <w:spacing w:val="-4"/>
          <w:szCs w:val="28"/>
        </w:rPr>
        <w:t>2</w:t>
      </w:r>
      <w:r w:rsidRPr="00A71CEB">
        <w:rPr>
          <w:rFonts w:eastAsia="Times New Roman" w:cs="Times New Roman"/>
          <w:b/>
          <w:spacing w:val="-4"/>
          <w:szCs w:val="28"/>
        </w:rPr>
        <w:t>.</w:t>
      </w:r>
      <w:r w:rsidRPr="00A71CEB">
        <w:rPr>
          <w:rFonts w:eastAsia="Times New Roman" w:cs="Times New Roman"/>
          <w:bCs/>
          <w:spacing w:val="-4"/>
          <w:szCs w:val="28"/>
        </w:rPr>
        <w:t xml:space="preserve"> </w:t>
      </w:r>
      <w:r w:rsidR="0075234E" w:rsidRPr="0075234E">
        <w:rPr>
          <w:rFonts w:eastAsia="Times New Roman" w:cs="Times New Roman"/>
          <w:bCs/>
          <w:spacing w:val="-4"/>
          <w:szCs w:val="28"/>
        </w:rPr>
        <w:t>Quyết định này có hiệu lực</w:t>
      </w:r>
      <w:r w:rsidR="003E001F">
        <w:rPr>
          <w:rFonts w:eastAsia="Times New Roman" w:cs="Times New Roman"/>
          <w:bCs/>
          <w:spacing w:val="-4"/>
          <w:szCs w:val="28"/>
        </w:rPr>
        <w:t xml:space="preserve"> thi h</w:t>
      </w:r>
      <w:r w:rsidR="003E001F" w:rsidRPr="003E001F">
        <w:rPr>
          <w:rFonts w:eastAsia="Times New Roman" w:cs="Times New Roman"/>
          <w:bCs/>
          <w:spacing w:val="-4"/>
          <w:szCs w:val="28"/>
        </w:rPr>
        <w:t>àn</w:t>
      </w:r>
      <w:r w:rsidR="003E001F">
        <w:rPr>
          <w:rFonts w:eastAsia="Times New Roman" w:cs="Times New Roman"/>
          <w:bCs/>
          <w:spacing w:val="-4"/>
          <w:szCs w:val="28"/>
        </w:rPr>
        <w:t>h</w:t>
      </w:r>
      <w:r w:rsidR="0075234E" w:rsidRPr="0075234E">
        <w:rPr>
          <w:rFonts w:eastAsia="Times New Roman" w:cs="Times New Roman"/>
          <w:bCs/>
          <w:spacing w:val="-4"/>
          <w:szCs w:val="28"/>
        </w:rPr>
        <w:t xml:space="preserve"> kể từ ngày</w:t>
      </w:r>
      <w:ins w:id="2" w:author="Admin" w:date="2023-10-04T10:37:00Z">
        <w:r w:rsidR="00C17F28">
          <w:rPr>
            <w:rFonts w:eastAsia="Times New Roman" w:cs="Times New Roman"/>
            <w:bCs/>
            <w:spacing w:val="-4"/>
            <w:szCs w:val="28"/>
          </w:rPr>
          <w:t xml:space="preserve"> 09 </w:t>
        </w:r>
      </w:ins>
      <w:del w:id="3" w:author="Admin" w:date="2023-10-04T10:37:00Z">
        <w:r w:rsidR="0075234E" w:rsidRPr="0075234E" w:rsidDel="00C17F28">
          <w:rPr>
            <w:rFonts w:eastAsia="Times New Roman" w:cs="Times New Roman"/>
            <w:bCs/>
            <w:spacing w:val="-4"/>
            <w:szCs w:val="28"/>
          </w:rPr>
          <w:delText xml:space="preserve">    </w:delText>
        </w:r>
      </w:del>
      <w:r w:rsidR="0075234E" w:rsidRPr="0075234E">
        <w:rPr>
          <w:rFonts w:eastAsia="Times New Roman" w:cs="Times New Roman"/>
          <w:bCs/>
          <w:spacing w:val="-4"/>
          <w:szCs w:val="28"/>
        </w:rPr>
        <w:t>tháng</w:t>
      </w:r>
      <w:ins w:id="4" w:author="Admin" w:date="2023-10-04T10:37:00Z">
        <w:r w:rsidR="00C17F28">
          <w:rPr>
            <w:rFonts w:eastAsia="Times New Roman" w:cs="Times New Roman"/>
            <w:bCs/>
            <w:spacing w:val="-4"/>
            <w:szCs w:val="28"/>
          </w:rPr>
          <w:t xml:space="preserve"> 10 </w:t>
        </w:r>
      </w:ins>
      <w:del w:id="5" w:author="Admin" w:date="2023-10-04T10:37:00Z">
        <w:r w:rsidR="0075234E" w:rsidRPr="0075234E" w:rsidDel="00C17F28">
          <w:rPr>
            <w:rFonts w:eastAsia="Times New Roman" w:cs="Times New Roman"/>
            <w:bCs/>
            <w:spacing w:val="-4"/>
            <w:szCs w:val="28"/>
          </w:rPr>
          <w:delText xml:space="preserve">     </w:delText>
        </w:r>
      </w:del>
      <w:r w:rsidR="0075234E" w:rsidRPr="0075234E">
        <w:rPr>
          <w:rFonts w:eastAsia="Times New Roman" w:cs="Times New Roman"/>
          <w:bCs/>
          <w:spacing w:val="-4"/>
          <w:szCs w:val="28"/>
        </w:rPr>
        <w:t>năm 2023</w:t>
      </w:r>
      <w:r w:rsidR="003E001F">
        <w:rPr>
          <w:rFonts w:eastAsia="Times New Roman" w:cs="Times New Roman"/>
          <w:bCs/>
          <w:spacing w:val="-4"/>
          <w:szCs w:val="28"/>
        </w:rPr>
        <w:t>.</w:t>
      </w:r>
    </w:p>
    <w:p w14:paraId="01695FB2" w14:textId="25DB97B9" w:rsidR="003F52DB" w:rsidRPr="00307759" w:rsidRDefault="00A71CEB" w:rsidP="0096068D">
      <w:pPr>
        <w:spacing w:before="80" w:after="80" w:line="240" w:lineRule="auto"/>
        <w:ind w:firstLine="720"/>
        <w:jc w:val="both"/>
        <w:rPr>
          <w:rFonts w:eastAsia="Times New Roman" w:cs="Times New Roman"/>
          <w:bCs/>
          <w:spacing w:val="-4"/>
          <w:szCs w:val="28"/>
        </w:rPr>
      </w:pPr>
      <w:r w:rsidRPr="002C50A2">
        <w:rPr>
          <w:rFonts w:eastAsia="Times New Roman" w:cs="Times New Roman"/>
          <w:b/>
          <w:spacing w:val="-4"/>
          <w:szCs w:val="28"/>
        </w:rPr>
        <w:t xml:space="preserve">Điều </w:t>
      </w:r>
      <w:r w:rsidR="0079579F">
        <w:rPr>
          <w:rFonts w:eastAsia="Times New Roman" w:cs="Times New Roman"/>
          <w:b/>
          <w:spacing w:val="-4"/>
          <w:szCs w:val="28"/>
        </w:rPr>
        <w:t>3</w:t>
      </w:r>
      <w:r w:rsidRPr="002C50A2">
        <w:rPr>
          <w:rFonts w:eastAsia="Times New Roman" w:cs="Times New Roman"/>
          <w:b/>
          <w:spacing w:val="-4"/>
          <w:szCs w:val="28"/>
        </w:rPr>
        <w:t xml:space="preserve">. </w:t>
      </w:r>
      <w:r w:rsidR="003E001F" w:rsidRPr="003E001F">
        <w:rPr>
          <w:rFonts w:eastAsia="Times New Roman" w:cs="Times New Roman"/>
          <w:bCs/>
          <w:spacing w:val="-4"/>
          <w:szCs w:val="28"/>
        </w:rPr>
        <w:t>Chánh Văn phòng Ủy ban nhân dân tỉnh; Giám đốc Sở Công Thương; Thủ trưởng các sở, ban, ngành tỉnh; Chủ tịch Ủy ban nhân dân huyện, thị xã, thành phố và các cơ quan, tổ chức, cá nhân có liên quan chịu trách nhiệm thi hành Quyết định này</w:t>
      </w:r>
      <w:r w:rsidRPr="00A71CEB">
        <w:rPr>
          <w:rFonts w:eastAsia="Times New Roman" w:cs="Times New Roman"/>
          <w:bCs/>
          <w:spacing w:val="-4"/>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129D9" w:rsidRPr="005E4607" w14:paraId="0A39B011" w14:textId="77777777" w:rsidTr="005D7360">
        <w:trPr>
          <w:jc w:val="center"/>
        </w:trPr>
        <w:tc>
          <w:tcPr>
            <w:tcW w:w="4535" w:type="dxa"/>
          </w:tcPr>
          <w:p w14:paraId="1C809C3C" w14:textId="0E95A540" w:rsidR="00B129D9" w:rsidRPr="005E4607" w:rsidRDefault="00B129D9" w:rsidP="00067BFB">
            <w:pPr>
              <w:widowControl w:val="0"/>
              <w:jc w:val="both"/>
            </w:pPr>
          </w:p>
        </w:tc>
        <w:tc>
          <w:tcPr>
            <w:tcW w:w="4535" w:type="dxa"/>
          </w:tcPr>
          <w:p w14:paraId="0CF663B8" w14:textId="77777777" w:rsidR="00B129D9" w:rsidRPr="00856CAE" w:rsidRDefault="00B129D9" w:rsidP="00B73C82">
            <w:pPr>
              <w:widowControl w:val="0"/>
              <w:jc w:val="center"/>
              <w:rPr>
                <w:b/>
                <w:bCs/>
                <w:sz w:val="26"/>
                <w:szCs w:val="20"/>
              </w:rPr>
            </w:pPr>
            <w:r w:rsidRPr="00856CAE">
              <w:rPr>
                <w:b/>
                <w:bCs/>
                <w:sz w:val="26"/>
                <w:szCs w:val="20"/>
              </w:rPr>
              <w:t>TM. ỦY BAN NHÂN DÂN</w:t>
            </w:r>
          </w:p>
          <w:p w14:paraId="3201915E" w14:textId="1DF14B03" w:rsidR="00B129D9" w:rsidRDefault="00B129D9" w:rsidP="00B73C82">
            <w:pPr>
              <w:widowControl w:val="0"/>
              <w:jc w:val="center"/>
              <w:rPr>
                <w:b/>
                <w:bCs/>
                <w:sz w:val="172"/>
                <w:szCs w:val="172"/>
              </w:rPr>
            </w:pPr>
            <w:r w:rsidRPr="00856CAE">
              <w:rPr>
                <w:b/>
                <w:bCs/>
                <w:sz w:val="26"/>
                <w:szCs w:val="20"/>
              </w:rPr>
              <w:t>CHỦ TỊCH</w:t>
            </w:r>
          </w:p>
          <w:p w14:paraId="15624584" w14:textId="308390AF" w:rsidR="003A6CDC" w:rsidRDefault="003A6CDC" w:rsidP="00B73C82">
            <w:pPr>
              <w:widowControl w:val="0"/>
              <w:jc w:val="center"/>
              <w:rPr>
                <w:b/>
                <w:bCs/>
                <w:sz w:val="22"/>
              </w:rPr>
            </w:pPr>
          </w:p>
          <w:p w14:paraId="4252630A" w14:textId="6DAE4BD3" w:rsidR="003A6CDC" w:rsidRDefault="003A6CDC" w:rsidP="00B73C82">
            <w:pPr>
              <w:widowControl w:val="0"/>
              <w:jc w:val="center"/>
              <w:rPr>
                <w:b/>
                <w:bCs/>
                <w:sz w:val="22"/>
              </w:rPr>
            </w:pPr>
          </w:p>
          <w:p w14:paraId="5CB2E964" w14:textId="77777777" w:rsidR="003A6CDC" w:rsidRPr="003A6CDC" w:rsidRDefault="003A6CDC" w:rsidP="003A6CDC">
            <w:pPr>
              <w:widowControl w:val="0"/>
              <w:rPr>
                <w:b/>
                <w:bCs/>
                <w:sz w:val="22"/>
              </w:rPr>
            </w:pPr>
          </w:p>
          <w:p w14:paraId="0132858A" w14:textId="70420647" w:rsidR="00B129D9" w:rsidRPr="005E4607" w:rsidRDefault="00924677" w:rsidP="00B73C82">
            <w:pPr>
              <w:widowControl w:val="0"/>
              <w:jc w:val="center"/>
              <w:rPr>
                <w:b/>
                <w:bCs/>
              </w:rPr>
            </w:pPr>
            <w:r>
              <w:rPr>
                <w:b/>
                <w:bCs/>
              </w:rPr>
              <w:t>L</w:t>
            </w:r>
            <w:r w:rsidRPr="00924677">
              <w:rPr>
                <w:b/>
                <w:bCs/>
              </w:rPr>
              <w:t>ê</w:t>
            </w:r>
            <w:r>
              <w:rPr>
                <w:b/>
                <w:bCs/>
              </w:rPr>
              <w:t xml:space="preserve"> Th</w:t>
            </w:r>
            <w:r w:rsidRPr="00924677">
              <w:rPr>
                <w:b/>
                <w:bCs/>
              </w:rPr>
              <w:t>àn</w:t>
            </w:r>
            <w:r>
              <w:rPr>
                <w:b/>
                <w:bCs/>
              </w:rPr>
              <w:t xml:space="preserve">h </w:t>
            </w:r>
            <w:r w:rsidRPr="00924677">
              <w:rPr>
                <w:b/>
                <w:bCs/>
              </w:rPr>
              <w:t>Đô</w:t>
            </w:r>
          </w:p>
        </w:tc>
      </w:tr>
    </w:tbl>
    <w:p w14:paraId="14EF4258" w14:textId="77777777" w:rsidR="00E86801" w:rsidRDefault="00E86801">
      <w:pPr>
        <w:rPr>
          <w:rFonts w:cs="Times New Roman"/>
          <w:b/>
          <w:bCs/>
          <w:szCs w:val="28"/>
        </w:rPr>
      </w:pPr>
      <w:r>
        <w:rPr>
          <w:rFonts w:cs="Times New Roman"/>
          <w:b/>
          <w:bCs/>
          <w:szCs w:val="28"/>
        </w:rPr>
        <w:br w:type="page"/>
      </w:r>
    </w:p>
    <w:tbl>
      <w:tblPr>
        <w:tblW w:w="9322" w:type="dxa"/>
        <w:shd w:val="clear" w:color="auto" w:fill="FFFFFF"/>
        <w:tblCellMar>
          <w:left w:w="0" w:type="dxa"/>
          <w:right w:w="0" w:type="dxa"/>
        </w:tblCellMar>
        <w:tblLook w:val="04A0" w:firstRow="1" w:lastRow="0" w:firstColumn="1" w:lastColumn="0" w:noHBand="0" w:noVBand="1"/>
      </w:tblPr>
      <w:tblGrid>
        <w:gridCol w:w="3524"/>
        <w:gridCol w:w="5798"/>
      </w:tblGrid>
      <w:tr w:rsidR="00E86801" w:rsidRPr="00DB097D" w14:paraId="6422A241" w14:textId="77777777" w:rsidTr="00E94CA1">
        <w:trPr>
          <w:trHeight w:val="840"/>
        </w:trPr>
        <w:tc>
          <w:tcPr>
            <w:tcW w:w="3524" w:type="dxa"/>
            <w:shd w:val="clear" w:color="auto" w:fill="FFFFFF"/>
            <w:tcMar>
              <w:top w:w="0" w:type="dxa"/>
              <w:left w:w="108" w:type="dxa"/>
              <w:bottom w:w="0" w:type="dxa"/>
              <w:right w:w="108" w:type="dxa"/>
            </w:tcMar>
            <w:hideMark/>
          </w:tcPr>
          <w:p w14:paraId="5620726B" w14:textId="3786CC6C" w:rsidR="00E86801" w:rsidRPr="00BB0FE0" w:rsidRDefault="00E86801" w:rsidP="00E94CA1">
            <w:pPr>
              <w:spacing w:after="0" w:line="240" w:lineRule="atLeast"/>
              <w:jc w:val="center"/>
              <w:rPr>
                <w:rFonts w:eastAsia="Times New Roman" w:cs="Times New Roman"/>
                <w:b/>
                <w:bCs/>
                <w:sz w:val="26"/>
                <w:szCs w:val="26"/>
              </w:rPr>
            </w:pPr>
            <w:r>
              <w:rPr>
                <w:noProof/>
              </w:rPr>
              <w:lastRenderedPageBreak/>
              <mc:AlternateContent>
                <mc:Choice Requires="wps">
                  <w:drawing>
                    <wp:anchor distT="4294967290" distB="4294967290" distL="114300" distR="114300" simplePos="0" relativeHeight="251663360" behindDoc="0" locked="0" layoutInCell="1" allowOverlap="1" wp14:anchorId="39D0ED2E" wp14:editId="788C402C">
                      <wp:simplePos x="0" y="0"/>
                      <wp:positionH relativeFrom="column">
                        <wp:posOffset>741680</wp:posOffset>
                      </wp:positionH>
                      <wp:positionV relativeFrom="paragraph">
                        <wp:posOffset>385444</wp:posOffset>
                      </wp:positionV>
                      <wp:extent cx="71628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FC91B" id="Straight Connector 15" o:spid="_x0000_s1026" style="position:absolute;z-index:2516633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58.4pt,30.35pt" to="114.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">
                      <o:lock v:ext="edit" shapetype="f"/>
                    </v:line>
                  </w:pict>
                </mc:Fallback>
              </mc:AlternateContent>
            </w:r>
            <w:r w:rsidRPr="00BB0FE0">
              <w:rPr>
                <w:rFonts w:eastAsia="Times New Roman" w:cs="Times New Roman"/>
                <w:b/>
                <w:bCs/>
                <w:sz w:val="26"/>
                <w:szCs w:val="26"/>
                <w:lang w:val="vi-VN"/>
              </w:rPr>
              <w:t>ỦY BAN NHÂN DÂN</w:t>
            </w:r>
            <w:r w:rsidRPr="00BB0FE0">
              <w:rPr>
                <w:rFonts w:eastAsia="Times New Roman" w:cs="Times New Roman"/>
                <w:b/>
                <w:bCs/>
                <w:sz w:val="26"/>
                <w:szCs w:val="26"/>
                <w:lang w:val="vi-VN"/>
              </w:rPr>
              <w:br/>
            </w:r>
            <w:r w:rsidRPr="00BB0FE0">
              <w:rPr>
                <w:rFonts w:eastAsia="Times New Roman" w:cs="Times New Roman"/>
                <w:b/>
                <w:bCs/>
                <w:sz w:val="26"/>
                <w:szCs w:val="26"/>
              </w:rPr>
              <w:t>TỈNH ĐIỆN BIÊN</w:t>
            </w:r>
          </w:p>
        </w:tc>
        <w:tc>
          <w:tcPr>
            <w:tcW w:w="5798" w:type="dxa"/>
            <w:shd w:val="clear" w:color="auto" w:fill="FFFFFF"/>
            <w:tcMar>
              <w:top w:w="0" w:type="dxa"/>
              <w:left w:w="108" w:type="dxa"/>
              <w:bottom w:w="0" w:type="dxa"/>
              <w:right w:w="108" w:type="dxa"/>
            </w:tcMar>
            <w:hideMark/>
          </w:tcPr>
          <w:p w14:paraId="35D26969" w14:textId="44AADFE8" w:rsidR="00E86801" w:rsidRPr="00BB0FE0" w:rsidRDefault="00E86801" w:rsidP="00E94CA1">
            <w:pPr>
              <w:spacing w:after="0" w:line="240" w:lineRule="atLeast"/>
              <w:jc w:val="center"/>
              <w:rPr>
                <w:rFonts w:eastAsia="Times New Roman" w:cs="Times New Roman"/>
                <w:b/>
                <w:bCs/>
                <w:szCs w:val="28"/>
              </w:rPr>
            </w:pPr>
            <w:r>
              <w:rPr>
                <w:noProof/>
              </w:rPr>
              <mc:AlternateContent>
                <mc:Choice Requires="wps">
                  <w:drawing>
                    <wp:anchor distT="4294967290" distB="4294967290" distL="114300" distR="114300" simplePos="0" relativeHeight="251664384" behindDoc="0" locked="0" layoutInCell="1" allowOverlap="1" wp14:anchorId="1F27D4EE" wp14:editId="3BD710C3">
                      <wp:simplePos x="0" y="0"/>
                      <wp:positionH relativeFrom="column">
                        <wp:posOffset>711200</wp:posOffset>
                      </wp:positionH>
                      <wp:positionV relativeFrom="paragraph">
                        <wp:posOffset>397509</wp:posOffset>
                      </wp:positionV>
                      <wp:extent cx="215646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D4A1C2" id="Straight Connector 20"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56pt,31.3pt" to="225.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">
                      <o:lock v:ext="edit" shapetype="f"/>
                    </v:line>
                  </w:pict>
                </mc:Fallback>
              </mc:AlternateContent>
            </w:r>
            <w:r w:rsidRPr="00BB0FE0">
              <w:rPr>
                <w:rFonts w:eastAsia="Times New Roman" w:cs="Times New Roman"/>
                <w:b/>
                <w:bCs/>
                <w:sz w:val="26"/>
                <w:szCs w:val="26"/>
                <w:lang w:val="vi-VN"/>
              </w:rPr>
              <w:t>CỘNG HÒA XÃ HỘI CHỦ NGHĨA VIỆT NAM</w:t>
            </w:r>
            <w:r w:rsidRPr="00BB0FE0">
              <w:rPr>
                <w:rFonts w:eastAsia="Times New Roman" w:cs="Times New Roman"/>
                <w:b/>
                <w:bCs/>
                <w:szCs w:val="28"/>
                <w:lang w:val="vi-VN"/>
              </w:rPr>
              <w:br/>
              <w:t>Độc lập - Tự do - Hạnh phúc</w:t>
            </w:r>
          </w:p>
        </w:tc>
      </w:tr>
    </w:tbl>
    <w:p w14:paraId="1FB791E6" w14:textId="77777777" w:rsidR="00E86801" w:rsidRPr="00C41602" w:rsidRDefault="00E86801" w:rsidP="00E86801">
      <w:pPr>
        <w:spacing w:after="0" w:line="240" w:lineRule="atLeast"/>
        <w:jc w:val="center"/>
        <w:rPr>
          <w:b/>
          <w:bCs/>
          <w:sz w:val="24"/>
          <w:szCs w:val="24"/>
          <w:lang w:val="vi-VN"/>
        </w:rPr>
      </w:pPr>
    </w:p>
    <w:p w14:paraId="6064E8D0" w14:textId="77777777" w:rsidR="00E86801" w:rsidRPr="00BB0FE0" w:rsidRDefault="00E86801" w:rsidP="00E86801">
      <w:pPr>
        <w:spacing w:before="60" w:after="60" w:line="264" w:lineRule="auto"/>
        <w:jc w:val="center"/>
        <w:rPr>
          <w:rFonts w:eastAsia="Times New Roman" w:cs="Times New Roman"/>
          <w:b/>
          <w:szCs w:val="28"/>
        </w:rPr>
      </w:pPr>
      <w:r w:rsidRPr="00BB0FE0">
        <w:rPr>
          <w:b/>
          <w:bCs/>
          <w:szCs w:val="28"/>
          <w:lang w:val="vi-VN"/>
        </w:rPr>
        <w:t>QUY CHẾ</w:t>
      </w:r>
      <w:r>
        <w:rPr>
          <w:b/>
          <w:bCs/>
          <w:szCs w:val="28"/>
        </w:rPr>
        <w:t xml:space="preserve">                                                                                                                      </w:t>
      </w:r>
      <w:r w:rsidRPr="00BB0FE0">
        <w:rPr>
          <w:rFonts w:eastAsia="Times New Roman" w:cs="Times New Roman"/>
          <w:b/>
          <w:szCs w:val="28"/>
        </w:rPr>
        <w:t>Phối hợp trong công tác thanh tra, kiểm tra, giám sát</w:t>
      </w:r>
      <w:r>
        <w:rPr>
          <w:rFonts w:eastAsia="Times New Roman" w:cs="Times New Roman"/>
          <w:b/>
          <w:szCs w:val="28"/>
        </w:rPr>
        <w:t xml:space="preserve">                                                 </w:t>
      </w:r>
      <w:r w:rsidRPr="00BB0FE0">
        <w:rPr>
          <w:rFonts w:eastAsia="Times New Roman" w:cs="Times New Roman"/>
          <w:b/>
          <w:szCs w:val="28"/>
        </w:rPr>
        <w:t>hoạt động kinh doanh theo phương thức đa cấp trên địa bàn tỉnh Điện Biên</w:t>
      </w:r>
    </w:p>
    <w:p w14:paraId="1A445F9D" w14:textId="76174268" w:rsidR="00E86801" w:rsidRPr="00BB0FE0" w:rsidRDefault="00E86801" w:rsidP="00E86801">
      <w:pPr>
        <w:shd w:val="clear" w:color="auto" w:fill="FFFFFF"/>
        <w:spacing w:before="60" w:after="60" w:line="264" w:lineRule="auto"/>
        <w:jc w:val="center"/>
        <w:rPr>
          <w:i/>
          <w:iCs/>
          <w:szCs w:val="28"/>
        </w:rPr>
      </w:pPr>
      <w:r w:rsidRPr="00BB0FE0">
        <w:rPr>
          <w:i/>
          <w:iCs/>
          <w:szCs w:val="28"/>
          <w:lang w:val="vi-VN"/>
        </w:rPr>
        <w:t>(</w:t>
      </w:r>
      <w:r w:rsidRPr="00BB0FE0">
        <w:rPr>
          <w:i/>
          <w:iCs/>
          <w:szCs w:val="28"/>
        </w:rPr>
        <w:t>K</w:t>
      </w:r>
      <w:r w:rsidRPr="00BB0FE0">
        <w:rPr>
          <w:i/>
          <w:iCs/>
          <w:szCs w:val="28"/>
          <w:lang w:val="vi-VN"/>
        </w:rPr>
        <w:t>èm theo Quyết định </w:t>
      </w:r>
      <w:r w:rsidRPr="00BB0FE0">
        <w:rPr>
          <w:i/>
          <w:iCs/>
          <w:szCs w:val="28"/>
        </w:rPr>
        <w:t>số</w:t>
      </w:r>
      <w:r w:rsidR="007935C4">
        <w:rPr>
          <w:i/>
          <w:iCs/>
          <w:szCs w:val="28"/>
        </w:rPr>
        <w:t>:</w:t>
      </w:r>
      <w:r w:rsidR="003A6CDC">
        <w:rPr>
          <w:i/>
          <w:iCs/>
          <w:szCs w:val="28"/>
        </w:rPr>
        <w:t>17</w:t>
      </w:r>
      <w:r w:rsidRPr="00BB0FE0">
        <w:rPr>
          <w:szCs w:val="28"/>
        </w:rPr>
        <w:t>/2023/</w:t>
      </w:r>
      <w:r w:rsidRPr="00BB0FE0">
        <w:rPr>
          <w:szCs w:val="28"/>
          <w:lang w:val="vi-VN"/>
        </w:rPr>
        <w:t>QĐ-</w:t>
      </w:r>
      <w:r w:rsidRPr="00BB0FE0">
        <w:rPr>
          <w:szCs w:val="28"/>
        </w:rPr>
        <w:t>U</w:t>
      </w:r>
      <w:r w:rsidRPr="00BB0FE0">
        <w:rPr>
          <w:szCs w:val="28"/>
          <w:lang w:val="vi-VN"/>
        </w:rPr>
        <w:t>BND</w:t>
      </w:r>
      <w:r>
        <w:rPr>
          <w:szCs w:val="28"/>
        </w:rPr>
        <w:t xml:space="preserve"> </w:t>
      </w:r>
      <w:r w:rsidRPr="00BB0FE0">
        <w:rPr>
          <w:i/>
          <w:iCs/>
          <w:szCs w:val="28"/>
          <w:lang w:val="vi-VN"/>
        </w:rPr>
        <w:t>ng</w:t>
      </w:r>
      <w:r w:rsidRPr="00E86801">
        <w:rPr>
          <w:i/>
          <w:iCs/>
          <w:szCs w:val="28"/>
          <w:lang w:val="vi-VN"/>
        </w:rPr>
        <w:t>ày</w:t>
      </w:r>
      <w:r>
        <w:rPr>
          <w:i/>
          <w:iCs/>
          <w:szCs w:val="28"/>
        </w:rPr>
        <w:t xml:space="preserve"> </w:t>
      </w:r>
      <w:r w:rsidR="003A6CDC">
        <w:rPr>
          <w:i/>
          <w:iCs/>
          <w:szCs w:val="28"/>
        </w:rPr>
        <w:t xml:space="preserve">25 </w:t>
      </w:r>
      <w:r w:rsidRPr="00BB0FE0">
        <w:rPr>
          <w:i/>
          <w:iCs/>
          <w:szCs w:val="28"/>
          <w:lang w:val="vi-VN"/>
        </w:rPr>
        <w:t>thán</w:t>
      </w:r>
      <w:r>
        <w:rPr>
          <w:i/>
          <w:iCs/>
          <w:szCs w:val="28"/>
        </w:rPr>
        <w:t xml:space="preserve">g </w:t>
      </w:r>
      <w:r w:rsidR="003A6CDC">
        <w:rPr>
          <w:i/>
          <w:iCs/>
          <w:szCs w:val="28"/>
        </w:rPr>
        <w:t xml:space="preserve">9 </w:t>
      </w:r>
      <w:r w:rsidRPr="00BB0FE0">
        <w:rPr>
          <w:i/>
          <w:iCs/>
          <w:szCs w:val="28"/>
          <w:lang w:val="vi-VN"/>
        </w:rPr>
        <w:t>năm 20</w:t>
      </w:r>
      <w:r w:rsidRPr="00BB0FE0">
        <w:rPr>
          <w:i/>
          <w:iCs/>
          <w:szCs w:val="28"/>
        </w:rPr>
        <w:t>23</w:t>
      </w:r>
      <w:r w:rsidRPr="00BB0FE0">
        <w:rPr>
          <w:i/>
          <w:iCs/>
          <w:szCs w:val="28"/>
          <w:lang w:val="vi-VN"/>
        </w:rPr>
        <w:t xml:space="preserve"> của Ủy ban nhân dân </w:t>
      </w:r>
      <w:r w:rsidRPr="00BB0FE0">
        <w:rPr>
          <w:i/>
          <w:iCs/>
          <w:szCs w:val="28"/>
        </w:rPr>
        <w:t>tỉnh Điện Biên</w:t>
      </w:r>
      <w:r w:rsidRPr="00BB0FE0">
        <w:rPr>
          <w:i/>
          <w:iCs/>
          <w:szCs w:val="28"/>
          <w:lang w:val="vi-VN"/>
        </w:rPr>
        <w:t>)</w:t>
      </w:r>
    </w:p>
    <w:p w14:paraId="4C14BAAA" w14:textId="77777777" w:rsidR="00E86801" w:rsidRPr="00C41602" w:rsidRDefault="00E86801" w:rsidP="00E86801">
      <w:pPr>
        <w:shd w:val="clear" w:color="auto" w:fill="FFFFFF"/>
        <w:spacing w:before="60" w:after="60" w:line="264" w:lineRule="auto"/>
        <w:jc w:val="center"/>
        <w:rPr>
          <w:sz w:val="24"/>
          <w:szCs w:val="24"/>
        </w:rPr>
      </w:pPr>
    </w:p>
    <w:p w14:paraId="5249E12D" w14:textId="77777777" w:rsidR="00E86801" w:rsidRPr="00BB0FE0" w:rsidRDefault="00E86801" w:rsidP="0079379F">
      <w:pPr>
        <w:pStyle w:val="NormalWeb"/>
        <w:shd w:val="clear" w:color="auto" w:fill="FFFFFF"/>
        <w:spacing w:before="0" w:beforeAutospacing="0" w:after="0" w:afterAutospacing="0"/>
        <w:jc w:val="center"/>
        <w:rPr>
          <w:sz w:val="28"/>
          <w:szCs w:val="28"/>
        </w:rPr>
      </w:pPr>
      <w:r w:rsidRPr="00BB0FE0">
        <w:rPr>
          <w:b/>
          <w:bCs/>
          <w:sz w:val="28"/>
          <w:szCs w:val="28"/>
          <w:lang w:val="vi-VN"/>
        </w:rPr>
        <w:t>Chương I</w:t>
      </w:r>
    </w:p>
    <w:p w14:paraId="775057E2" w14:textId="77777777" w:rsidR="00E86801" w:rsidRPr="00BB0FE0" w:rsidRDefault="00E86801" w:rsidP="0079379F">
      <w:pPr>
        <w:pStyle w:val="NormalWeb"/>
        <w:shd w:val="clear" w:color="auto" w:fill="FFFFFF"/>
        <w:spacing w:before="0" w:beforeAutospacing="0" w:after="0" w:afterAutospacing="0"/>
        <w:jc w:val="center"/>
        <w:rPr>
          <w:b/>
          <w:bCs/>
          <w:sz w:val="28"/>
          <w:szCs w:val="28"/>
        </w:rPr>
      </w:pPr>
      <w:r w:rsidRPr="00BB0FE0">
        <w:rPr>
          <w:b/>
          <w:bCs/>
          <w:sz w:val="28"/>
          <w:szCs w:val="28"/>
          <w:lang w:val="vi-VN"/>
        </w:rPr>
        <w:t>QUY ĐỊNH CHUNG</w:t>
      </w:r>
    </w:p>
    <w:p w14:paraId="3890142D" w14:textId="77777777" w:rsidR="007D2C87" w:rsidRDefault="007D2C87" w:rsidP="00E86801">
      <w:pPr>
        <w:pStyle w:val="NormalWeb"/>
        <w:shd w:val="clear" w:color="auto" w:fill="FFFFFF"/>
        <w:spacing w:before="60" w:beforeAutospacing="0" w:after="60" w:afterAutospacing="0" w:line="264" w:lineRule="auto"/>
        <w:ind w:firstLine="720"/>
        <w:jc w:val="both"/>
        <w:rPr>
          <w:b/>
          <w:bCs/>
          <w:sz w:val="28"/>
          <w:szCs w:val="28"/>
          <w:lang w:val="vi-VN"/>
        </w:rPr>
      </w:pPr>
    </w:p>
    <w:p w14:paraId="60485F74" w14:textId="0F43D6B2" w:rsidR="00E86801" w:rsidRPr="00BB0FE0" w:rsidRDefault="00E86801" w:rsidP="00E86801">
      <w:pPr>
        <w:pStyle w:val="NormalWeb"/>
        <w:shd w:val="clear" w:color="auto" w:fill="FFFFFF"/>
        <w:spacing w:before="60" w:beforeAutospacing="0" w:after="60" w:afterAutospacing="0" w:line="264" w:lineRule="auto"/>
        <w:ind w:firstLine="720"/>
        <w:jc w:val="both"/>
        <w:rPr>
          <w:sz w:val="28"/>
          <w:szCs w:val="28"/>
        </w:rPr>
      </w:pPr>
      <w:r w:rsidRPr="00BB0FE0">
        <w:rPr>
          <w:b/>
          <w:bCs/>
          <w:sz w:val="28"/>
          <w:szCs w:val="28"/>
          <w:lang w:val="vi-VN"/>
        </w:rPr>
        <w:t>Điều 1. Phạm vi điều chỉnh và đối tượng áp dụng</w:t>
      </w:r>
    </w:p>
    <w:p w14:paraId="5382C3C6" w14:textId="77777777" w:rsidR="00E86801" w:rsidRPr="00BB0FE0"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BB0FE0">
        <w:rPr>
          <w:sz w:val="28"/>
          <w:szCs w:val="28"/>
          <w:lang w:val="vi-VN"/>
        </w:rPr>
        <w:t>1. Phạm vi điều chỉnh</w:t>
      </w:r>
    </w:p>
    <w:p w14:paraId="5A9D6C94" w14:textId="77777777" w:rsidR="00E86801" w:rsidRPr="00BB0FE0" w:rsidRDefault="00E86801" w:rsidP="00E86801">
      <w:pPr>
        <w:pStyle w:val="NormalWeb"/>
        <w:shd w:val="clear" w:color="auto" w:fill="FFFFFF"/>
        <w:spacing w:before="60" w:beforeAutospacing="0" w:after="60" w:afterAutospacing="0" w:line="264" w:lineRule="auto"/>
        <w:ind w:firstLine="720"/>
        <w:jc w:val="both"/>
        <w:rPr>
          <w:sz w:val="28"/>
          <w:szCs w:val="28"/>
        </w:rPr>
      </w:pPr>
      <w:r w:rsidRPr="00BB0FE0">
        <w:rPr>
          <w:sz w:val="28"/>
          <w:szCs w:val="28"/>
          <w:lang w:val="vi-VN"/>
        </w:rPr>
        <w:t>Quy ch</w:t>
      </w:r>
      <w:r w:rsidRPr="00BB0FE0">
        <w:rPr>
          <w:sz w:val="28"/>
          <w:szCs w:val="28"/>
        </w:rPr>
        <w:t>ế </w:t>
      </w:r>
      <w:r w:rsidRPr="00BB0FE0">
        <w:rPr>
          <w:sz w:val="28"/>
          <w:szCs w:val="28"/>
          <w:lang w:val="vi-VN"/>
        </w:rPr>
        <w:t xml:space="preserve">này quy định nguyên tắc, nội dung, phương thức, trách nhiệm </w:t>
      </w:r>
      <w:r w:rsidRPr="00BB0FE0">
        <w:rPr>
          <w:sz w:val="28"/>
          <w:szCs w:val="28"/>
        </w:rPr>
        <w:t>phối hợp trong công tác thanh tra, kiểm tra, giám sát hoạt động kinh doanh theo phương thức đa cấp trên địa bàn tỉnh Điện Biên.</w:t>
      </w:r>
    </w:p>
    <w:p w14:paraId="645B47F3" w14:textId="77777777" w:rsidR="00E86801" w:rsidRPr="00BB0FE0"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BB0FE0">
        <w:rPr>
          <w:sz w:val="28"/>
          <w:szCs w:val="28"/>
          <w:lang w:val="vi-VN"/>
        </w:rPr>
        <w:t>2. Đối tượng áp dụng</w:t>
      </w:r>
    </w:p>
    <w:p w14:paraId="1CE41B7B" w14:textId="755B917B" w:rsidR="00E86801" w:rsidRPr="00043DDC" w:rsidRDefault="00E86801" w:rsidP="00E86801">
      <w:pPr>
        <w:pStyle w:val="NormalWeb"/>
        <w:shd w:val="clear" w:color="auto" w:fill="FFFFFF"/>
        <w:spacing w:before="60" w:beforeAutospacing="0" w:after="60" w:afterAutospacing="0" w:line="264" w:lineRule="auto"/>
        <w:ind w:firstLine="720"/>
        <w:jc w:val="both"/>
        <w:rPr>
          <w:sz w:val="28"/>
          <w:szCs w:val="28"/>
        </w:rPr>
      </w:pPr>
      <w:r w:rsidRPr="00043DDC">
        <w:rPr>
          <w:sz w:val="28"/>
          <w:szCs w:val="28"/>
        </w:rPr>
        <w:t>Các S</w:t>
      </w:r>
      <w:r w:rsidRPr="00043DDC">
        <w:rPr>
          <w:sz w:val="28"/>
          <w:szCs w:val="28"/>
          <w:lang w:val="vi-VN"/>
        </w:rPr>
        <w:t>ở, ban, ngành, đoàn thể cấp tỉnh; Ủy ban nhân dân các huyện, thị xã, thành phố (gọi chung là Ủy ban nhân dân cấp huyện); Ủy ban nhân dân các xã, phường, thị trấn (gọi chung là Ủy ban nhân dân cấp xã)</w:t>
      </w:r>
      <w:r w:rsidRPr="00043DDC">
        <w:rPr>
          <w:sz w:val="28"/>
          <w:szCs w:val="28"/>
        </w:rPr>
        <w:t xml:space="preserve">. Các </w:t>
      </w:r>
      <w:r w:rsidRPr="00043DDC">
        <w:rPr>
          <w:sz w:val="28"/>
          <w:szCs w:val="28"/>
          <w:lang w:val="vi-VN"/>
        </w:rPr>
        <w:t>tổ chức, cá nhân có liên quan trong công tác thanh tra, kiểm tra, giám sát hoạt động kinh doanh theo phương thức đa cấp trên địa bàn tỉnh.</w:t>
      </w:r>
    </w:p>
    <w:p w14:paraId="75FF0E3B" w14:textId="44770475" w:rsidR="00E86801" w:rsidRPr="00FE3363" w:rsidRDefault="00E86801" w:rsidP="00E86801">
      <w:pPr>
        <w:pStyle w:val="NormalWeb"/>
        <w:shd w:val="clear" w:color="auto" w:fill="FFFFFF"/>
        <w:spacing w:before="60" w:beforeAutospacing="0" w:after="60" w:afterAutospacing="0" w:line="264" w:lineRule="auto"/>
        <w:ind w:firstLine="720"/>
        <w:jc w:val="both"/>
        <w:rPr>
          <w:b/>
          <w:bCs/>
          <w:sz w:val="28"/>
          <w:szCs w:val="28"/>
          <w:lang w:val="vi-VN"/>
        </w:rPr>
      </w:pPr>
      <w:r w:rsidRPr="00FE3363">
        <w:rPr>
          <w:b/>
          <w:bCs/>
          <w:sz w:val="28"/>
          <w:szCs w:val="28"/>
          <w:lang w:val="vi-VN"/>
        </w:rPr>
        <w:t>Điều 2. Nguyên tắc phối hợp</w:t>
      </w:r>
    </w:p>
    <w:p w14:paraId="54D1D163" w14:textId="77777777" w:rsidR="00E86801" w:rsidRPr="00FE3363" w:rsidRDefault="00E86801" w:rsidP="00E86801">
      <w:pPr>
        <w:spacing w:before="60" w:after="60" w:line="264" w:lineRule="auto"/>
        <w:ind w:firstLine="720"/>
        <w:jc w:val="both"/>
        <w:rPr>
          <w:rFonts w:cs="Times New Roman"/>
          <w:szCs w:val="28"/>
          <w:lang w:val="vi-VN"/>
        </w:rPr>
      </w:pPr>
      <w:r w:rsidRPr="00FE3363">
        <w:rPr>
          <w:rFonts w:cs="Times New Roman"/>
          <w:szCs w:val="28"/>
          <w:lang w:val="vi-VN"/>
        </w:rPr>
        <w:t xml:space="preserve">1. Phù hợp với chức năng, nhiệm vụ, quyền hạn của các cơ quan, đơn vị theo quy định của pháp luật; phân định rõ trách nhiệm của các cơ quan liên quan trong </w:t>
      </w:r>
      <w:r w:rsidRPr="00FE3363">
        <w:rPr>
          <w:szCs w:val="28"/>
          <w:lang w:val="vi-VN"/>
        </w:rPr>
        <w:t xml:space="preserve">công tác thanh tra, kiểm tra, giám sát hoạt động kinh doanh theo phương thức đa cấp và </w:t>
      </w:r>
      <w:r w:rsidRPr="00FE3363">
        <w:rPr>
          <w:rFonts w:cs="Times New Roman"/>
          <w:szCs w:val="28"/>
          <w:lang w:val="vi-VN"/>
        </w:rPr>
        <w:t>nâng cao hiệu quả quản lý nhà nước đối với loại hình kinh doanh theo phương thức đa cấp trên địa bàn tỉnh.</w:t>
      </w:r>
    </w:p>
    <w:p w14:paraId="105AA8CC" w14:textId="77777777" w:rsidR="00E86801" w:rsidRPr="00FE3363" w:rsidRDefault="00E86801" w:rsidP="00E86801">
      <w:pPr>
        <w:shd w:val="clear" w:color="auto" w:fill="FFFFFF"/>
        <w:spacing w:before="60" w:after="60" w:line="264" w:lineRule="auto"/>
        <w:ind w:firstLine="720"/>
        <w:jc w:val="both"/>
        <w:rPr>
          <w:rFonts w:eastAsia="Times New Roman" w:cs="Times New Roman"/>
          <w:strike/>
          <w:szCs w:val="28"/>
          <w:lang w:val="vi-VN"/>
        </w:rPr>
      </w:pPr>
      <w:r w:rsidRPr="00FE3363">
        <w:rPr>
          <w:rFonts w:cs="Times New Roman"/>
          <w:szCs w:val="28"/>
          <w:lang w:val="vi-VN"/>
        </w:rPr>
        <w:t>2. Quá trình phối hợp thực hiện</w:t>
      </w:r>
      <w:r w:rsidRPr="00FE3363">
        <w:rPr>
          <w:szCs w:val="28"/>
          <w:lang w:val="vi-VN"/>
        </w:rPr>
        <w:t xml:space="preserve"> công tác thanh tra, kiểm tra, giám sát</w:t>
      </w:r>
      <w:r w:rsidRPr="00FE3363">
        <w:rPr>
          <w:rFonts w:cs="Times New Roman"/>
          <w:szCs w:val="28"/>
          <w:lang w:val="vi-VN"/>
        </w:rPr>
        <w:t xml:space="preserve"> phải bảo đảm đúng quy định của pháp luật,</w:t>
      </w:r>
      <w:r w:rsidRPr="00FE3363">
        <w:rPr>
          <w:rFonts w:eastAsia="Times New Roman" w:cs="Times New Roman"/>
          <w:szCs w:val="28"/>
          <w:lang w:val="vi-VN"/>
        </w:rPr>
        <w:t xml:space="preserve"> chính xác, khách quan, công khai, kịp thời</w:t>
      </w:r>
      <w:r w:rsidRPr="00FE3363">
        <w:rPr>
          <w:rFonts w:cs="Times New Roman"/>
          <w:szCs w:val="28"/>
          <w:lang w:val="vi-VN"/>
        </w:rPr>
        <w:t xml:space="preserve">; tạo điều kiện để doanh nghiệp, người dân tham gia </w:t>
      </w:r>
      <w:r w:rsidRPr="00FE3363">
        <w:rPr>
          <w:szCs w:val="28"/>
          <w:lang w:val="vi-VN"/>
        </w:rPr>
        <w:t>hoạt động kinh doanh theo phương thức đa cấp</w:t>
      </w:r>
      <w:r w:rsidRPr="00FE3363">
        <w:rPr>
          <w:rFonts w:cs="Times New Roman"/>
          <w:szCs w:val="28"/>
          <w:lang w:val="vi-VN"/>
        </w:rPr>
        <w:t xml:space="preserve">, </w:t>
      </w:r>
      <w:r w:rsidRPr="00FE3363">
        <w:rPr>
          <w:rFonts w:eastAsia="Times New Roman" w:cs="Times New Roman"/>
          <w:szCs w:val="28"/>
          <w:lang w:val="vi-VN"/>
        </w:rPr>
        <w:t xml:space="preserve">đồng thời xử lý nghiêm các hành vi vi phạm </w:t>
      </w:r>
      <w:r w:rsidRPr="00FE3363">
        <w:rPr>
          <w:rFonts w:cs="Times New Roman"/>
          <w:szCs w:val="28"/>
          <w:lang w:val="vi-VN"/>
        </w:rPr>
        <w:t>theo quy định của pháp luật</w:t>
      </w:r>
      <w:r w:rsidRPr="00FE3363">
        <w:rPr>
          <w:rFonts w:eastAsia="Times New Roman" w:cs="Times New Roman"/>
          <w:szCs w:val="28"/>
          <w:lang w:val="vi-VN"/>
        </w:rPr>
        <w:t xml:space="preserve">. </w:t>
      </w:r>
    </w:p>
    <w:p w14:paraId="010A47D2" w14:textId="77777777" w:rsidR="00E86801" w:rsidRPr="00FE3363" w:rsidRDefault="00E86801" w:rsidP="00E86801">
      <w:pPr>
        <w:spacing w:before="60" w:after="60" w:line="264" w:lineRule="auto"/>
        <w:ind w:firstLine="720"/>
        <w:jc w:val="both"/>
        <w:rPr>
          <w:rFonts w:cs="Times New Roman"/>
          <w:szCs w:val="28"/>
          <w:lang w:val="vi-VN"/>
        </w:rPr>
      </w:pPr>
      <w:r w:rsidRPr="00FE3363">
        <w:rPr>
          <w:rFonts w:cs="Times New Roman"/>
          <w:szCs w:val="28"/>
          <w:lang w:val="vi-VN"/>
        </w:rPr>
        <w:t xml:space="preserve">3. Việc phối hợp thực hiện công tác thanh tra, kiểm tra, giám sát phải căn cứ vào chỉ đạo của cơ quan có thẩm quyền; yêu cầu của công tác quản lý nhà nước hoặc </w:t>
      </w:r>
      <w:r w:rsidRPr="00FE3363">
        <w:rPr>
          <w:rFonts w:cs="Times New Roman"/>
          <w:szCs w:val="28"/>
          <w:lang w:val="vi-VN"/>
        </w:rPr>
        <w:lastRenderedPageBreak/>
        <w:t xml:space="preserve">từ thông tin, phản ánh, kiến nghị bằng văn bản của các cơ quan, đơn vị phối hợp thanh tra, kiểm tra, giám sát. </w:t>
      </w:r>
    </w:p>
    <w:p w14:paraId="0271EF20" w14:textId="77777777" w:rsidR="00E86801" w:rsidRPr="00BB0FE0" w:rsidRDefault="00E86801" w:rsidP="00E86801">
      <w:pPr>
        <w:spacing w:before="60" w:after="60" w:line="264" w:lineRule="auto"/>
        <w:ind w:firstLine="720"/>
        <w:jc w:val="both"/>
        <w:rPr>
          <w:rFonts w:cs="Times New Roman"/>
          <w:szCs w:val="28"/>
          <w:lang w:val="vi-VN"/>
        </w:rPr>
      </w:pPr>
      <w:r w:rsidRPr="00BB0FE0">
        <w:rPr>
          <w:rFonts w:cs="Times New Roman"/>
          <w:szCs w:val="28"/>
          <w:lang w:val="vi-VN"/>
        </w:rPr>
        <w:t xml:space="preserve">4. Việc phối hợp thực hiện công tác thanh tra, kiểm tra, giám sát và xử lý vi phạm của các cơ quan có liên quan phải thống nhất trong hoạt động thanh tra, kiểm tra, giám sát và xử lý vi phạm; </w:t>
      </w:r>
      <w:r w:rsidRPr="00BB0FE0">
        <w:rPr>
          <w:rFonts w:cs="Times New Roman"/>
          <w:szCs w:val="28"/>
        </w:rPr>
        <w:t xml:space="preserve">không được </w:t>
      </w:r>
      <w:r w:rsidRPr="00BB0FE0">
        <w:rPr>
          <w:rFonts w:cs="Times New Roman"/>
          <w:szCs w:val="28"/>
          <w:lang w:val="vi-VN"/>
        </w:rPr>
        <w:t>tổ chức trùng lặp các đoàn thanh tra, kiểm tra, giám sát gây ảnh hưởng đến hoạt động của doanh nghiệp</w:t>
      </w:r>
      <w:r>
        <w:rPr>
          <w:rFonts w:cs="Times New Roman"/>
          <w:szCs w:val="28"/>
        </w:rPr>
        <w:t xml:space="preserve"> và</w:t>
      </w:r>
      <w:r w:rsidRPr="00BB0FE0">
        <w:rPr>
          <w:rFonts w:cs="Times New Roman"/>
          <w:szCs w:val="28"/>
          <w:lang w:val="vi-VN"/>
        </w:rPr>
        <w:t xml:space="preserve"> người </w:t>
      </w:r>
      <w:r w:rsidRPr="00BB0FE0">
        <w:rPr>
          <w:rFonts w:cs="Times New Roman"/>
          <w:szCs w:val="28"/>
        </w:rPr>
        <w:t>tham gia bán hàng đa cấp.</w:t>
      </w:r>
    </w:p>
    <w:p w14:paraId="67EF5C11" w14:textId="77777777" w:rsidR="00E86801" w:rsidRPr="009F6607" w:rsidRDefault="00E86801" w:rsidP="00E86801">
      <w:pPr>
        <w:spacing w:before="60" w:after="60" w:line="264" w:lineRule="auto"/>
        <w:ind w:firstLine="720"/>
        <w:jc w:val="both"/>
        <w:rPr>
          <w:rFonts w:cs="Times New Roman"/>
          <w:b/>
          <w:szCs w:val="28"/>
        </w:rPr>
      </w:pPr>
      <w:r w:rsidRPr="009F6607">
        <w:rPr>
          <w:rFonts w:cs="Times New Roman"/>
          <w:b/>
          <w:szCs w:val="28"/>
        </w:rPr>
        <w:t xml:space="preserve">Điều 3. Nội dung phối hợp  </w:t>
      </w:r>
    </w:p>
    <w:p w14:paraId="64ABDB6A" w14:textId="77777777" w:rsidR="00E86801" w:rsidRPr="00BB0FE0" w:rsidRDefault="00E86801" w:rsidP="00E86801">
      <w:pPr>
        <w:spacing w:before="60" w:after="60" w:line="264" w:lineRule="auto"/>
        <w:ind w:firstLine="720"/>
        <w:jc w:val="both"/>
        <w:rPr>
          <w:rFonts w:cs="Times New Roman"/>
          <w:szCs w:val="28"/>
        </w:rPr>
      </w:pPr>
      <w:r w:rsidRPr="00BB0FE0">
        <w:rPr>
          <w:rFonts w:cs="Times New Roman"/>
          <w:szCs w:val="28"/>
        </w:rPr>
        <w:t>1. Tổ chức các hoạt động thanh tra, kiểm tra, giám sát hoạt động kinh doanh theo phương thức đa cấp trên địa bàn tỉnh; kịp thời phát hiện và xử lý các hành vi vi phạm pháp luật theo thẩm quyền theo quy định của pháp luật.</w:t>
      </w:r>
    </w:p>
    <w:p w14:paraId="300D5DEE" w14:textId="77777777" w:rsidR="00E86801" w:rsidRPr="00BB0FE0" w:rsidRDefault="00E86801" w:rsidP="00E86801">
      <w:pPr>
        <w:spacing w:before="60" w:after="60" w:line="264" w:lineRule="auto"/>
        <w:ind w:firstLine="720"/>
        <w:jc w:val="both"/>
        <w:rPr>
          <w:rFonts w:cs="Times New Roman"/>
          <w:szCs w:val="28"/>
          <w:shd w:val="clear" w:color="auto" w:fill="FFFFFF"/>
        </w:rPr>
      </w:pPr>
      <w:r w:rsidRPr="00BB0FE0">
        <w:rPr>
          <w:rFonts w:cs="Times New Roman"/>
          <w:szCs w:val="28"/>
          <w:shd w:val="clear" w:color="auto" w:fill="FFFFFF"/>
        </w:rPr>
        <w:t>2. Theo chức năng, nhiệm vụ được giao c</w:t>
      </w:r>
      <w:r w:rsidRPr="00BB0FE0">
        <w:rPr>
          <w:rFonts w:cs="Times New Roman"/>
          <w:szCs w:val="28"/>
        </w:rPr>
        <w:t>ung cấp, trao đổi thông tin, nội dung chuyên môn nghiệp vụ liên quan đến thanh tra, kiểm tra, giám sát kinh doanh theo phương thức đa cấp theo quy định của pháp luật.</w:t>
      </w:r>
      <w:r w:rsidRPr="00BB0FE0">
        <w:rPr>
          <w:rFonts w:cs="Times New Roman"/>
          <w:szCs w:val="28"/>
          <w:shd w:val="clear" w:color="auto" w:fill="FFFFFF"/>
        </w:rPr>
        <w:t xml:space="preserve"> </w:t>
      </w:r>
    </w:p>
    <w:p w14:paraId="0BD946EF" w14:textId="77777777" w:rsidR="00E86801" w:rsidRPr="001C74AF" w:rsidRDefault="00E86801" w:rsidP="00E86801">
      <w:pPr>
        <w:spacing w:before="60" w:after="60" w:line="264" w:lineRule="auto"/>
        <w:ind w:firstLine="720"/>
        <w:jc w:val="both"/>
        <w:rPr>
          <w:rFonts w:cs="Times New Roman"/>
          <w:szCs w:val="28"/>
          <w:shd w:val="clear" w:color="auto" w:fill="FFFFFF"/>
        </w:rPr>
      </w:pPr>
      <w:r w:rsidRPr="001C74AF">
        <w:rPr>
          <w:rFonts w:cs="Times New Roman"/>
          <w:szCs w:val="28"/>
          <w:shd w:val="clear" w:color="auto" w:fill="FFFFFF"/>
        </w:rPr>
        <w:t>3. Giải quyết, xử lý phản ánh, kiến nghị, khiếu nại, tố cáo của tổ chức, cá nhân liên quan hoạt động kinh doanh theo phương thức đa cấp trên địa bàn tỉnh.</w:t>
      </w:r>
    </w:p>
    <w:p w14:paraId="2982FFA4" w14:textId="77777777" w:rsidR="00E86801" w:rsidRPr="00284CB3" w:rsidRDefault="00E86801" w:rsidP="00E86801">
      <w:pPr>
        <w:spacing w:before="60" w:after="60" w:line="264" w:lineRule="auto"/>
        <w:ind w:firstLine="720"/>
        <w:jc w:val="both"/>
        <w:rPr>
          <w:rFonts w:cs="Times New Roman"/>
          <w:b/>
          <w:szCs w:val="28"/>
        </w:rPr>
      </w:pPr>
      <w:r w:rsidRPr="00284CB3">
        <w:rPr>
          <w:rFonts w:cs="Times New Roman"/>
          <w:b/>
          <w:szCs w:val="28"/>
        </w:rPr>
        <w:t>Điều 4. Phương thức phối hợp</w:t>
      </w:r>
    </w:p>
    <w:p w14:paraId="2195EEA0" w14:textId="4C39B12C" w:rsidR="00E86801" w:rsidRPr="00284CB3" w:rsidRDefault="00E86801" w:rsidP="00E86801">
      <w:pPr>
        <w:shd w:val="clear" w:color="auto" w:fill="FFFFFF"/>
        <w:spacing w:before="60" w:after="60" w:line="264" w:lineRule="auto"/>
        <w:ind w:firstLine="720"/>
        <w:jc w:val="both"/>
        <w:rPr>
          <w:rFonts w:cs="Times New Roman"/>
          <w:szCs w:val="28"/>
        </w:rPr>
      </w:pPr>
      <w:r w:rsidRPr="00284CB3">
        <w:rPr>
          <w:rFonts w:cs="Times New Roman"/>
          <w:szCs w:val="28"/>
        </w:rPr>
        <w:t>1. Trao đổi trực tiếp hoặc bằng hình thức văn bản; thông qua và các phương tiện thông tin liên lạc</w:t>
      </w:r>
      <w:r w:rsidR="0079379F">
        <w:rPr>
          <w:rFonts w:cs="Times New Roman"/>
          <w:szCs w:val="28"/>
        </w:rPr>
        <w:t>, h</w:t>
      </w:r>
      <w:r w:rsidR="0079379F" w:rsidRPr="0079379F">
        <w:rPr>
          <w:rFonts w:cs="Times New Roman"/>
          <w:szCs w:val="28"/>
        </w:rPr>
        <w:t>òm</w:t>
      </w:r>
      <w:r w:rsidR="0079379F">
        <w:rPr>
          <w:rFonts w:cs="Times New Roman"/>
          <w:szCs w:val="28"/>
        </w:rPr>
        <w:t xml:space="preserve"> th</w:t>
      </w:r>
      <w:r w:rsidR="0079379F" w:rsidRPr="0079379F">
        <w:rPr>
          <w:rFonts w:cs="Times New Roman"/>
          <w:szCs w:val="28"/>
        </w:rPr>
        <w:t>ư</w:t>
      </w:r>
      <w:r w:rsidR="0079379F">
        <w:rPr>
          <w:rFonts w:cs="Times New Roman"/>
          <w:szCs w:val="28"/>
        </w:rPr>
        <w:t xml:space="preserve"> </w:t>
      </w:r>
      <w:r w:rsidR="0079379F" w:rsidRPr="0079379F">
        <w:rPr>
          <w:rFonts w:cs="Times New Roman"/>
          <w:szCs w:val="28"/>
        </w:rPr>
        <w:t>đ</w:t>
      </w:r>
      <w:r w:rsidR="0079379F">
        <w:rPr>
          <w:rFonts w:cs="Times New Roman"/>
          <w:szCs w:val="28"/>
        </w:rPr>
        <w:t>i</w:t>
      </w:r>
      <w:r w:rsidR="0079379F" w:rsidRPr="0079379F">
        <w:rPr>
          <w:rFonts w:cs="Times New Roman"/>
          <w:szCs w:val="28"/>
        </w:rPr>
        <w:t>ện</w:t>
      </w:r>
      <w:r w:rsidR="0079379F">
        <w:rPr>
          <w:rFonts w:cs="Times New Roman"/>
          <w:szCs w:val="28"/>
        </w:rPr>
        <w:t xml:space="preserve"> t</w:t>
      </w:r>
      <w:r w:rsidR="0079379F" w:rsidRPr="0079379F">
        <w:rPr>
          <w:rFonts w:cs="Times New Roman"/>
          <w:szCs w:val="28"/>
        </w:rPr>
        <w:t>ử</w:t>
      </w:r>
      <w:r w:rsidRPr="00284CB3">
        <w:rPr>
          <w:rFonts w:cs="Times New Roman"/>
          <w:szCs w:val="28"/>
        </w:rPr>
        <w:t>.</w:t>
      </w:r>
    </w:p>
    <w:p w14:paraId="0FF044DF" w14:textId="77777777" w:rsidR="00E86801" w:rsidRPr="00284CB3" w:rsidRDefault="00E86801" w:rsidP="00E86801">
      <w:pPr>
        <w:shd w:val="clear" w:color="auto" w:fill="FFFFFF"/>
        <w:spacing w:before="60" w:after="60" w:line="264" w:lineRule="auto"/>
        <w:ind w:firstLine="720"/>
        <w:jc w:val="both"/>
        <w:rPr>
          <w:rFonts w:cs="Times New Roman"/>
          <w:szCs w:val="28"/>
          <w:u w:val="single"/>
        </w:rPr>
      </w:pPr>
      <w:r w:rsidRPr="00284CB3">
        <w:rPr>
          <w:rFonts w:cs="Times New Roman"/>
          <w:szCs w:val="28"/>
        </w:rPr>
        <w:t>2. Giao nhiệm vụ cho cán bộ, công chức làm đầu mối, lập danh sách gửi về Sở Công Thương để phối hợp cung cấp, trao đổi thông tin trong quá trình thực hiện.</w:t>
      </w:r>
    </w:p>
    <w:p w14:paraId="0F8EE333" w14:textId="77777777" w:rsidR="00E86801" w:rsidRPr="00284CB3" w:rsidRDefault="00E86801" w:rsidP="00E86801">
      <w:pPr>
        <w:shd w:val="clear" w:color="auto" w:fill="FFFFFF"/>
        <w:spacing w:before="60" w:after="60" w:line="264" w:lineRule="auto"/>
        <w:ind w:firstLine="720"/>
        <w:jc w:val="both"/>
        <w:rPr>
          <w:rFonts w:cs="Times New Roman"/>
          <w:szCs w:val="28"/>
        </w:rPr>
      </w:pPr>
      <w:r w:rsidRPr="00284CB3">
        <w:rPr>
          <w:rFonts w:cs="Times New Roman"/>
          <w:szCs w:val="28"/>
        </w:rPr>
        <w:t>3. Cử cán bộ, công chức tham gia hoạt động phối hợp giữa các bên.</w:t>
      </w:r>
    </w:p>
    <w:p w14:paraId="77AEDA3D" w14:textId="77777777" w:rsidR="00E86801" w:rsidRPr="00284CB3" w:rsidRDefault="00E86801" w:rsidP="00E86801">
      <w:pPr>
        <w:shd w:val="clear" w:color="auto" w:fill="FFFFFF"/>
        <w:spacing w:before="60" w:after="60" w:line="264" w:lineRule="auto"/>
        <w:ind w:firstLine="720"/>
        <w:jc w:val="both"/>
        <w:rPr>
          <w:rFonts w:cs="Times New Roman"/>
          <w:szCs w:val="28"/>
        </w:rPr>
      </w:pPr>
      <w:r w:rsidRPr="00284CB3">
        <w:rPr>
          <w:rFonts w:cs="Times New Roman"/>
          <w:szCs w:val="28"/>
        </w:rPr>
        <w:t>4. Tổ chức họp, hội nghị để thống nhất nội dung, kết quả phối hợp thanh tra, kiểm tra, giám sát.</w:t>
      </w:r>
    </w:p>
    <w:p w14:paraId="3B4A9CE8" w14:textId="77777777" w:rsidR="007D2C87" w:rsidRDefault="007D2C87" w:rsidP="00602BFF">
      <w:pPr>
        <w:spacing w:before="60" w:after="60" w:line="264" w:lineRule="auto"/>
        <w:jc w:val="center"/>
        <w:rPr>
          <w:rFonts w:cs="Times New Roman"/>
          <w:b/>
          <w:szCs w:val="28"/>
        </w:rPr>
      </w:pPr>
    </w:p>
    <w:p w14:paraId="09F757A4" w14:textId="67DD992F" w:rsidR="00E86801" w:rsidRPr="00602BFF" w:rsidRDefault="00E86801" w:rsidP="0079379F">
      <w:pPr>
        <w:spacing w:after="0" w:line="240" w:lineRule="auto"/>
        <w:jc w:val="center"/>
        <w:rPr>
          <w:rFonts w:cs="Times New Roman"/>
          <w:b/>
          <w:szCs w:val="28"/>
        </w:rPr>
      </w:pPr>
      <w:r w:rsidRPr="00602BFF">
        <w:rPr>
          <w:rFonts w:cs="Times New Roman"/>
          <w:b/>
          <w:szCs w:val="28"/>
        </w:rPr>
        <w:t>Chương II</w:t>
      </w:r>
    </w:p>
    <w:p w14:paraId="70E9DD41" w14:textId="77777777" w:rsidR="00E86801" w:rsidRPr="00FD2DDB" w:rsidRDefault="00E86801" w:rsidP="0079379F">
      <w:pPr>
        <w:spacing w:after="0" w:line="240" w:lineRule="auto"/>
        <w:jc w:val="center"/>
        <w:rPr>
          <w:rFonts w:cs="Times New Roman"/>
          <w:b/>
          <w:szCs w:val="28"/>
        </w:rPr>
      </w:pPr>
      <w:r w:rsidRPr="00FD2DDB">
        <w:rPr>
          <w:rFonts w:cs="Times New Roman"/>
          <w:b/>
          <w:szCs w:val="28"/>
        </w:rPr>
        <w:t>TRÁCH NHIỆM CỦA CÁC CƠ QUAN, ĐƠN VỊ, ĐỊA PHƯƠNG TRONG CÔNG TÁC PHỐI HỢP</w:t>
      </w:r>
      <w:r>
        <w:rPr>
          <w:rFonts w:cs="Times New Roman"/>
          <w:b/>
          <w:szCs w:val="28"/>
        </w:rPr>
        <w:t xml:space="preserve"> </w:t>
      </w:r>
      <w:r w:rsidRPr="00FD2DDB">
        <w:rPr>
          <w:rFonts w:cs="Times New Roman"/>
          <w:b/>
          <w:szCs w:val="28"/>
        </w:rPr>
        <w:t>THANH TRA, KIỂM TRA, GIÁM SÁT</w:t>
      </w:r>
    </w:p>
    <w:p w14:paraId="1159328B" w14:textId="77777777" w:rsidR="007D2C87" w:rsidRDefault="007D2C87" w:rsidP="00E86801">
      <w:pPr>
        <w:spacing w:before="60" w:after="60" w:line="264" w:lineRule="auto"/>
        <w:ind w:firstLine="720"/>
        <w:jc w:val="both"/>
        <w:rPr>
          <w:rFonts w:cs="Times New Roman"/>
          <w:b/>
          <w:szCs w:val="28"/>
        </w:rPr>
      </w:pPr>
    </w:p>
    <w:p w14:paraId="56DA0D09" w14:textId="38723B49" w:rsidR="00E86801" w:rsidRPr="00602BFF" w:rsidRDefault="00E86801" w:rsidP="00E86801">
      <w:pPr>
        <w:spacing w:before="60" w:after="60" w:line="264" w:lineRule="auto"/>
        <w:ind w:firstLine="720"/>
        <w:jc w:val="both"/>
        <w:rPr>
          <w:rFonts w:cs="Times New Roman"/>
          <w:b/>
          <w:szCs w:val="28"/>
        </w:rPr>
      </w:pPr>
      <w:r w:rsidRPr="00602BFF">
        <w:rPr>
          <w:rFonts w:cs="Times New Roman"/>
          <w:b/>
          <w:szCs w:val="28"/>
        </w:rPr>
        <w:t>Điều 5. Trách nhiệm chung</w:t>
      </w:r>
    </w:p>
    <w:p w14:paraId="0632E704" w14:textId="77777777" w:rsidR="00E86801" w:rsidRPr="00284CB3" w:rsidRDefault="00E86801" w:rsidP="00E86801">
      <w:pPr>
        <w:spacing w:before="60" w:after="60" w:line="264" w:lineRule="auto"/>
        <w:ind w:firstLine="720"/>
        <w:jc w:val="both"/>
        <w:rPr>
          <w:rFonts w:cs="Times New Roman"/>
          <w:szCs w:val="28"/>
        </w:rPr>
      </w:pPr>
      <w:r w:rsidRPr="00284CB3">
        <w:rPr>
          <w:rFonts w:cs="Times New Roman"/>
          <w:szCs w:val="28"/>
        </w:rPr>
        <w:t xml:space="preserve">1. Xây dựng và tổ chức thực hiện kế hoạch thanh tra, kiểm tra, giám sát đối với các lĩnh vực thuộc phạm vi quản lý nhằm phát hiện, ngăn chặn và xử lý kịp thời các hành vi kinh doanh </w:t>
      </w:r>
      <w:r>
        <w:rPr>
          <w:rFonts w:cs="Times New Roman"/>
          <w:szCs w:val="28"/>
        </w:rPr>
        <w:t xml:space="preserve">theo phương thức </w:t>
      </w:r>
      <w:r w:rsidRPr="00284CB3">
        <w:rPr>
          <w:rFonts w:cs="Times New Roman"/>
          <w:szCs w:val="28"/>
        </w:rPr>
        <w:t>đa cấp vi phạm quy định của pháp luật.</w:t>
      </w:r>
    </w:p>
    <w:p w14:paraId="69D548A3" w14:textId="77777777" w:rsidR="00E86801" w:rsidRPr="00284CB3" w:rsidRDefault="00E86801" w:rsidP="00E86801">
      <w:pPr>
        <w:spacing w:before="60" w:after="60" w:line="264" w:lineRule="auto"/>
        <w:ind w:firstLine="720"/>
        <w:jc w:val="both"/>
        <w:rPr>
          <w:rFonts w:cs="Times New Roman"/>
          <w:szCs w:val="28"/>
        </w:rPr>
      </w:pPr>
      <w:r w:rsidRPr="00284CB3">
        <w:rPr>
          <w:rFonts w:cs="Times New Roman"/>
          <w:szCs w:val="28"/>
        </w:rPr>
        <w:t xml:space="preserve">2. Tiếp nhận và giải quyết đơn thư tố cáo, phản ánh, khiếu nại của tổ chức, cá nhân có nội dung liên quan đến hoạt động kinh doanh theo phương thức đa cấp theo thẩm quyền. </w:t>
      </w:r>
    </w:p>
    <w:p w14:paraId="36507A4B" w14:textId="77777777" w:rsidR="00E86801" w:rsidRDefault="00E86801" w:rsidP="00E86801">
      <w:pPr>
        <w:spacing w:before="60" w:after="60" w:line="264" w:lineRule="auto"/>
        <w:ind w:firstLine="720"/>
        <w:jc w:val="both"/>
        <w:rPr>
          <w:rFonts w:cs="Times New Roman"/>
          <w:szCs w:val="28"/>
        </w:rPr>
      </w:pPr>
      <w:r w:rsidRPr="00284CB3">
        <w:rPr>
          <w:rFonts w:cs="Times New Roman"/>
          <w:szCs w:val="28"/>
        </w:rPr>
        <w:lastRenderedPageBreak/>
        <w:t>3. Phối hợp với các cơ quan, tổ chức có liên quan xác minh, kiểm tra và xử lý hoặc kiến nghị xử lý theo thẩm quyền đối với các hành vi vi phạm về quản lý hoạt động kinh doanh theo phương thức đa cấp và các nhiệm vụ khác theo quy định pháp luật.</w:t>
      </w:r>
    </w:p>
    <w:p w14:paraId="48706A5C" w14:textId="77777777" w:rsidR="00E86801" w:rsidRPr="00262CAD" w:rsidRDefault="00E86801" w:rsidP="00E86801">
      <w:pPr>
        <w:spacing w:before="60" w:after="60" w:line="264" w:lineRule="auto"/>
        <w:ind w:firstLine="720"/>
        <w:jc w:val="both"/>
        <w:rPr>
          <w:rFonts w:cs="Times New Roman"/>
          <w:szCs w:val="28"/>
        </w:rPr>
      </w:pPr>
      <w:r w:rsidRPr="005D34B9">
        <w:rPr>
          <w:rFonts w:cs="Times New Roman"/>
          <w:szCs w:val="28"/>
        </w:rPr>
        <w:t xml:space="preserve">4. Quán triệt, phổ </w:t>
      </w:r>
      <w:r w:rsidRPr="00262CAD">
        <w:rPr>
          <w:rFonts w:cs="Times New Roman"/>
          <w:szCs w:val="28"/>
        </w:rPr>
        <w:t>biến Quy chế phối hợp trong công tác thanh tra, kiểm tra, giám sát hoạt động kinh doanh theo phương thức đa cấp trên địa bàn tỉnh và quy định pháp luật hiện hành về hoạt động kinh doanh theo phương thức đa cấp.</w:t>
      </w:r>
    </w:p>
    <w:p w14:paraId="1BAD2078" w14:textId="77777777" w:rsidR="00E86801" w:rsidRPr="00262CAD" w:rsidRDefault="00E86801" w:rsidP="00E86801">
      <w:pPr>
        <w:spacing w:before="60" w:after="60" w:line="264" w:lineRule="auto"/>
        <w:ind w:firstLine="720"/>
        <w:jc w:val="both"/>
        <w:rPr>
          <w:rFonts w:cs="Times New Roman"/>
          <w:b/>
          <w:szCs w:val="28"/>
        </w:rPr>
      </w:pPr>
      <w:r w:rsidRPr="00262CAD">
        <w:rPr>
          <w:rFonts w:cs="Times New Roman"/>
          <w:b/>
          <w:szCs w:val="28"/>
        </w:rPr>
        <w:t>Điều 6. Trách nhiệm của Sở Công Thương</w:t>
      </w:r>
    </w:p>
    <w:p w14:paraId="5BC3554A" w14:textId="77777777" w:rsidR="00E86801" w:rsidRPr="005D34B9" w:rsidRDefault="00E86801" w:rsidP="00E86801">
      <w:pPr>
        <w:spacing w:before="60" w:after="60" w:line="264" w:lineRule="auto"/>
        <w:ind w:firstLine="720"/>
        <w:jc w:val="both"/>
        <w:rPr>
          <w:rFonts w:cs="Times New Roman"/>
          <w:szCs w:val="28"/>
        </w:rPr>
      </w:pPr>
      <w:r w:rsidRPr="005D34B9">
        <w:rPr>
          <w:rFonts w:cs="Times New Roman"/>
          <w:szCs w:val="28"/>
        </w:rPr>
        <w:t>1. Là cơ quan đầu mối, chủ trì phối hợp các cơ quan, đơn vị có liên quan thanh tra, kiểm tra, giám sát hoạt động kinh doanh theo phương thức đa cấp trên địa bàn tỉnh.</w:t>
      </w:r>
    </w:p>
    <w:p w14:paraId="6FABCC79" w14:textId="77777777" w:rsidR="00E86801" w:rsidRPr="005D34B9" w:rsidRDefault="00E86801" w:rsidP="00E86801">
      <w:pPr>
        <w:spacing w:before="60" w:after="60" w:line="264" w:lineRule="auto"/>
        <w:ind w:firstLine="720"/>
        <w:jc w:val="both"/>
        <w:rPr>
          <w:rFonts w:cs="Times New Roman"/>
          <w:szCs w:val="28"/>
        </w:rPr>
      </w:pPr>
      <w:r w:rsidRPr="005D34B9">
        <w:rPr>
          <w:rFonts w:cs="Times New Roman"/>
          <w:szCs w:val="28"/>
        </w:rPr>
        <w:t xml:space="preserve">2. Tham mưu cho Ủy ban nhân dân tỉnh thành lập đoàn thanh tra, kiểm tra liên ngành hoạt động bán hàng đa cấp đối với các vụ việc liên quan đến chức năng, nhiệm vụ của nhiều cơ quan, đơn vị hoặc có tính chất phức tạp. </w:t>
      </w:r>
    </w:p>
    <w:p w14:paraId="2CD040EF" w14:textId="77777777" w:rsidR="00E86801" w:rsidRPr="005D34B9" w:rsidRDefault="00E86801" w:rsidP="00E86801">
      <w:pPr>
        <w:spacing w:before="60" w:after="60" w:line="264" w:lineRule="auto"/>
        <w:ind w:firstLine="720"/>
        <w:jc w:val="both"/>
        <w:rPr>
          <w:rFonts w:cs="Times New Roman"/>
          <w:szCs w:val="28"/>
        </w:rPr>
      </w:pPr>
      <w:r w:rsidRPr="005D34B9">
        <w:rPr>
          <w:rFonts w:cs="Times New Roman"/>
          <w:szCs w:val="28"/>
        </w:rPr>
        <w:t xml:space="preserve">3. Thiết lập đường dây nóng để tiếp nhận thông tin, phản ánh của các cơ quan, tổ chức, cá nhân về hoạt động kinh doanh theo phương thức đa cấp; các hình thức đa cấp biến tướng hoặc lợi dụng hoạt động kinh doanh theo phương thức đa cấp để lừa đảo. </w:t>
      </w:r>
    </w:p>
    <w:p w14:paraId="4C57D7C8" w14:textId="77777777" w:rsidR="00E86801" w:rsidRPr="005D34B9" w:rsidRDefault="00E86801" w:rsidP="00E86801">
      <w:pPr>
        <w:spacing w:before="60" w:after="60" w:line="264" w:lineRule="auto"/>
        <w:ind w:firstLine="720"/>
        <w:jc w:val="both"/>
        <w:rPr>
          <w:rFonts w:cs="Times New Roman"/>
          <w:szCs w:val="28"/>
        </w:rPr>
      </w:pPr>
      <w:r w:rsidRPr="005D34B9">
        <w:rPr>
          <w:rFonts w:cs="Times New Roman"/>
          <w:szCs w:val="28"/>
        </w:rPr>
        <w:t xml:space="preserve">4. Thường xuyên, kịp thời cập nhật và công bố danh sách doanh nghiệp hoạt động bán hàng đa cấp tại địa phương; thông báo tổ chức hội nghị, hội thảo, đào tạo về bán hàng đa cấp; thông báo chấm dứt hoạt động bán hàng đa cấp tại địa phương trên trang thông tin điện tử của Sở Công Thương để phục vụ các </w:t>
      </w:r>
      <w:r>
        <w:rPr>
          <w:rFonts w:cs="Times New Roman"/>
          <w:szCs w:val="28"/>
        </w:rPr>
        <w:t xml:space="preserve">cơ quan, </w:t>
      </w:r>
      <w:r w:rsidRPr="005D34B9">
        <w:rPr>
          <w:rFonts w:cs="Times New Roman"/>
          <w:szCs w:val="28"/>
        </w:rPr>
        <w:t>đơn vị có liên quan trong công tác thanh tra, kiểm tra, giám sát, xử lý đối với doanh nghiệp kinh doanh theo phương thức đa cấp.</w:t>
      </w:r>
    </w:p>
    <w:p w14:paraId="60FDEE05" w14:textId="77777777" w:rsidR="00E86801" w:rsidRPr="005D34B9" w:rsidRDefault="00E86801" w:rsidP="00E86801">
      <w:pPr>
        <w:spacing w:before="60" w:after="60" w:line="264" w:lineRule="auto"/>
        <w:ind w:firstLine="720"/>
        <w:jc w:val="both"/>
        <w:rPr>
          <w:rFonts w:cs="Times New Roman"/>
          <w:szCs w:val="28"/>
        </w:rPr>
      </w:pPr>
      <w:r w:rsidRPr="005D34B9">
        <w:rPr>
          <w:rFonts w:cs="Times New Roman"/>
          <w:szCs w:val="28"/>
        </w:rPr>
        <w:t xml:space="preserve">5. Tổng hợp báo cáo định kỳ hoặc đột xuất về kết quả thanh tra, kiểm tra, giám sát và xử lý vi phạm pháp luật về quản lý hoạt động kinh doanh theo phương thức đa cấp. </w:t>
      </w:r>
    </w:p>
    <w:p w14:paraId="08A111E8"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7. Trách nhiệm của Sở Y tế</w:t>
      </w:r>
    </w:p>
    <w:p w14:paraId="2638ADD3" w14:textId="77777777" w:rsidR="00E86801" w:rsidRPr="003E3C7A" w:rsidRDefault="00E86801" w:rsidP="00E86801">
      <w:pPr>
        <w:shd w:val="clear" w:color="auto" w:fill="FFFFFF"/>
        <w:spacing w:before="60" w:after="60" w:line="264" w:lineRule="auto"/>
        <w:ind w:firstLine="720"/>
        <w:jc w:val="both"/>
        <w:rPr>
          <w:rFonts w:eastAsia="Times New Roman" w:cs="Times New Roman"/>
          <w:szCs w:val="28"/>
        </w:rPr>
      </w:pPr>
      <w:r>
        <w:rPr>
          <w:rFonts w:eastAsia="Times New Roman" w:cs="Times New Roman"/>
          <w:szCs w:val="28"/>
        </w:rPr>
        <w:t>P</w:t>
      </w:r>
      <w:r w:rsidRPr="003E3C7A">
        <w:rPr>
          <w:rFonts w:eastAsia="Times New Roman" w:cs="Times New Roman"/>
          <w:szCs w:val="28"/>
        </w:rPr>
        <w:t>hối hợp với Sở Công Thương và các cơ quan có liên quan thanh tra, kiểm tra, giám sát, xử lý vi phạm theo thẩm quyền đối với việc</w:t>
      </w:r>
      <w:r>
        <w:rPr>
          <w:rFonts w:eastAsia="Times New Roman" w:cs="Times New Roman"/>
          <w:szCs w:val="28"/>
        </w:rPr>
        <w:t xml:space="preserve"> </w:t>
      </w:r>
      <w:r w:rsidRPr="003E3C7A">
        <w:rPr>
          <w:rFonts w:eastAsia="Times New Roman" w:cs="Times New Roman"/>
          <w:szCs w:val="28"/>
        </w:rPr>
        <w:t>đáp ứng điều kiện kinh doanh các mặt hàng của doanh nghiệp kinh doanh theo phương thức đa cấp thuộc lĩnh vực quản lý theo quy định của pháp luật; quá trình sản xuất, sơ chế, chế biến, bảo quản, vận chuyển, xuất nhập khẩu, kinh doanh các sản phẩm thực phẩm</w:t>
      </w:r>
      <w:r>
        <w:rPr>
          <w:rFonts w:eastAsia="Times New Roman" w:cs="Times New Roman"/>
          <w:szCs w:val="28"/>
        </w:rPr>
        <w:t xml:space="preserve">, mỹ phẩm </w:t>
      </w:r>
      <w:r w:rsidRPr="003E3C7A">
        <w:rPr>
          <w:rFonts w:eastAsia="Times New Roman" w:cs="Times New Roman"/>
          <w:szCs w:val="28"/>
        </w:rPr>
        <w:t>và sản phẩm khác; hoạt động quảng cáo, hội nghị, hội thảo, tuyên truyền, cung cấp thông tin về các mặt hàng mỹ phẩm, thực phẩm chức năng</w:t>
      </w:r>
      <w:r>
        <w:rPr>
          <w:rFonts w:eastAsia="Times New Roman" w:cs="Times New Roman"/>
          <w:szCs w:val="28"/>
        </w:rPr>
        <w:t xml:space="preserve"> </w:t>
      </w:r>
      <w:r w:rsidRPr="003E3C7A">
        <w:rPr>
          <w:rFonts w:eastAsia="Times New Roman" w:cs="Times New Roman"/>
          <w:szCs w:val="28"/>
        </w:rPr>
        <w:t xml:space="preserve">các mặt hàng khác của doanh nghiệp kinh doanh theo phương thức đa cấp thuộc phạm vi quản lý </w:t>
      </w:r>
      <w:r w:rsidRPr="003E3C7A">
        <w:rPr>
          <w:rFonts w:cs="Times New Roman"/>
          <w:szCs w:val="28"/>
        </w:rPr>
        <w:t>của ngành Y tế</w:t>
      </w:r>
      <w:r w:rsidRPr="003E3C7A">
        <w:rPr>
          <w:rFonts w:eastAsia="Times New Roman" w:cs="Times New Roman"/>
          <w:szCs w:val="28"/>
        </w:rPr>
        <w:t xml:space="preserve"> theo quy định của pháp luật.</w:t>
      </w:r>
    </w:p>
    <w:p w14:paraId="6771487F"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lastRenderedPageBreak/>
        <w:t>Điều 8. Trách nhiệm của Sở Nông nghiệp và Phát triển nông thôn</w:t>
      </w:r>
    </w:p>
    <w:p w14:paraId="7FF72FF6" w14:textId="77777777" w:rsidR="00E86801" w:rsidRPr="003E3C7A" w:rsidRDefault="00E86801" w:rsidP="00E86801">
      <w:pPr>
        <w:shd w:val="clear" w:color="auto" w:fill="FFFFFF"/>
        <w:spacing w:before="60" w:after="60" w:line="264" w:lineRule="auto"/>
        <w:ind w:firstLine="720"/>
        <w:jc w:val="both"/>
        <w:rPr>
          <w:rFonts w:eastAsia="Times New Roman" w:cs="Times New Roman"/>
          <w:szCs w:val="28"/>
        </w:rPr>
      </w:pPr>
      <w:r w:rsidRPr="00262CAD">
        <w:rPr>
          <w:rFonts w:eastAsia="Times New Roman" w:cs="Times New Roman"/>
          <w:szCs w:val="28"/>
        </w:rPr>
        <w:t xml:space="preserve">Phối hợp với Sở Công Thương và các cơ quan liên quan trong công tác thanh tra, kiểm tra, giám sát, xử lý vi phạm trong quá trình sản xuất, kinh doanh, quảng cáo đối với các sản phẩm và việc đáp ứng điều kiện kinh doanh các mặt hàng của doanh nghiệp bán hàng đa cấp hoạt động </w:t>
      </w:r>
      <w:r w:rsidRPr="00FF2609">
        <w:rPr>
          <w:rFonts w:eastAsia="Times New Roman" w:cs="Times New Roman"/>
          <w:szCs w:val="28"/>
        </w:rPr>
        <w:t>trên địa bàn tỉnh</w:t>
      </w:r>
      <w:r w:rsidRPr="003E3C7A">
        <w:rPr>
          <w:rFonts w:eastAsia="Times New Roman" w:cs="Times New Roman"/>
          <w:szCs w:val="28"/>
        </w:rPr>
        <w:t xml:space="preserve"> thuộc phạm vi quản lý </w:t>
      </w:r>
      <w:r w:rsidRPr="003E3C7A">
        <w:rPr>
          <w:rFonts w:cs="Times New Roman"/>
          <w:szCs w:val="28"/>
        </w:rPr>
        <w:t xml:space="preserve">của ngành </w:t>
      </w:r>
      <w:r>
        <w:rPr>
          <w:rFonts w:cs="Times New Roman"/>
          <w:szCs w:val="28"/>
        </w:rPr>
        <w:t xml:space="preserve">Nông nghiệp và Phát triển nông thôn </w:t>
      </w:r>
      <w:r w:rsidRPr="003E3C7A">
        <w:rPr>
          <w:rFonts w:eastAsia="Times New Roman" w:cs="Times New Roman"/>
          <w:szCs w:val="28"/>
        </w:rPr>
        <w:t>theo quy định của pháp luật.</w:t>
      </w:r>
    </w:p>
    <w:p w14:paraId="48F7EBEC"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9. Trách nhiệm của Sở Khoa học và Công nghệ</w:t>
      </w:r>
    </w:p>
    <w:p w14:paraId="6A22AACD" w14:textId="77777777" w:rsidR="00E86801" w:rsidRPr="00FF2609" w:rsidRDefault="00E86801" w:rsidP="00E86801">
      <w:pPr>
        <w:spacing w:before="60" w:after="60" w:line="264" w:lineRule="auto"/>
        <w:ind w:firstLine="720"/>
        <w:jc w:val="both"/>
        <w:rPr>
          <w:rFonts w:cs="Times New Roman"/>
          <w:szCs w:val="28"/>
        </w:rPr>
      </w:pPr>
      <w:r w:rsidRPr="00262CAD">
        <w:rPr>
          <w:rFonts w:cs="Times New Roman"/>
          <w:szCs w:val="28"/>
        </w:rPr>
        <w:t xml:space="preserve">Phối hợp </w:t>
      </w:r>
      <w:r w:rsidRPr="00262CAD">
        <w:rPr>
          <w:rFonts w:eastAsia="Times New Roman" w:cs="Times New Roman"/>
          <w:szCs w:val="28"/>
        </w:rPr>
        <w:t xml:space="preserve">với Sở Công Thương và các cơ quan liên quan </w:t>
      </w:r>
      <w:r w:rsidRPr="00262CAD">
        <w:rPr>
          <w:rFonts w:cs="Times New Roman"/>
          <w:szCs w:val="28"/>
        </w:rPr>
        <w:t xml:space="preserve">thanh tra, kiểm tra, giám sát, xử lý vi phạm pháp luật đối với doanh nghiệp kinh doanh theo phương thức đa cấp trong lĩnh vực tiêu chuẩn, đo lường và chất lượng </w:t>
      </w:r>
      <w:r w:rsidRPr="00FF2609">
        <w:rPr>
          <w:rFonts w:cs="Times New Roman"/>
          <w:szCs w:val="28"/>
        </w:rPr>
        <w:t xml:space="preserve">sản phẩm hàng hóa, sở hữu trí tuệ </w:t>
      </w:r>
      <w:r w:rsidRPr="00FF2609">
        <w:rPr>
          <w:rFonts w:eastAsia="Times New Roman" w:cs="Times New Roman"/>
          <w:szCs w:val="28"/>
        </w:rPr>
        <w:t>trên địa bàn tỉnh</w:t>
      </w:r>
      <w:r w:rsidRPr="003E3C7A">
        <w:rPr>
          <w:rFonts w:eastAsia="Times New Roman" w:cs="Times New Roman"/>
          <w:szCs w:val="28"/>
        </w:rPr>
        <w:t xml:space="preserve"> </w:t>
      </w:r>
      <w:r w:rsidRPr="00FF2609">
        <w:rPr>
          <w:rFonts w:cs="Times New Roman"/>
          <w:szCs w:val="28"/>
        </w:rPr>
        <w:t>thuộc phạm vi thẩm quyền.</w:t>
      </w:r>
    </w:p>
    <w:p w14:paraId="4EFF7428"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10. Trách nhiệm của Sở Ngoại vụ</w:t>
      </w:r>
    </w:p>
    <w:p w14:paraId="3917FBC6" w14:textId="77777777" w:rsidR="00E86801" w:rsidRPr="00262CAD" w:rsidRDefault="00E86801" w:rsidP="00E86801">
      <w:pPr>
        <w:spacing w:before="60" w:after="60" w:line="264" w:lineRule="auto"/>
        <w:ind w:firstLine="720"/>
        <w:jc w:val="both"/>
        <w:rPr>
          <w:rFonts w:cs="Times New Roman"/>
          <w:szCs w:val="28"/>
        </w:rPr>
      </w:pPr>
      <w:r w:rsidRPr="00262CAD">
        <w:rPr>
          <w:rFonts w:cs="Times New Roman"/>
          <w:szCs w:val="28"/>
        </w:rPr>
        <w:t>1. Chủ trì, p</w:t>
      </w:r>
      <w:r w:rsidRPr="00262CAD">
        <w:rPr>
          <w:szCs w:val="28"/>
        </w:rPr>
        <w:t>hối hợp với Sở Công Thương, Công an tỉnh</w:t>
      </w:r>
      <w:r w:rsidRPr="00262CAD">
        <w:rPr>
          <w:rFonts w:cs="Times New Roman"/>
          <w:szCs w:val="28"/>
        </w:rPr>
        <w:t xml:space="preserve"> tham mưu Ủy ban nhân dân tỉnh </w:t>
      </w:r>
      <w:r w:rsidRPr="00262CAD">
        <w:rPr>
          <w:szCs w:val="28"/>
        </w:rPr>
        <w:t>xem xét quyết định cấp phép trong việc tổ chức hội nghị, hội thảo quốc tế của doanh nghiệp bán hàng đa cấp tổ chức trên địa bàn tỉnh theo quy định của pháp luật.</w:t>
      </w:r>
    </w:p>
    <w:p w14:paraId="68229B37" w14:textId="77777777" w:rsidR="00E86801" w:rsidRPr="00FF2609" w:rsidRDefault="00E86801" w:rsidP="00E86801">
      <w:pPr>
        <w:spacing w:before="60" w:after="60" w:line="264" w:lineRule="auto"/>
        <w:ind w:firstLine="720"/>
        <w:jc w:val="both"/>
        <w:rPr>
          <w:rFonts w:cs="Times New Roman"/>
          <w:szCs w:val="28"/>
        </w:rPr>
      </w:pPr>
      <w:r w:rsidRPr="00262CAD">
        <w:rPr>
          <w:rFonts w:cs="Times New Roman"/>
          <w:szCs w:val="28"/>
        </w:rPr>
        <w:t>2. Theo dõi, giám sát, thanh tra</w:t>
      </w:r>
      <w:r w:rsidRPr="00FF2609">
        <w:rPr>
          <w:rFonts w:cs="Times New Roman"/>
          <w:szCs w:val="28"/>
        </w:rPr>
        <w:t>, kiểm tra, xử lý vi phạm đối với hoạt động tổ chức hội nghị, hội thảo quốc tế liên quan đến kinh doanh theo phương thức đa cấp trên địa bàn tỉnh.</w:t>
      </w:r>
    </w:p>
    <w:p w14:paraId="12A98757"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11. Trách nhiệm của Sở Thông tin và Truyền thông</w:t>
      </w:r>
    </w:p>
    <w:p w14:paraId="0CB9DFD6" w14:textId="77777777" w:rsidR="00E86801" w:rsidRPr="00262CAD" w:rsidRDefault="00E86801" w:rsidP="00E86801">
      <w:pPr>
        <w:spacing w:before="60" w:after="60" w:line="264" w:lineRule="auto"/>
        <w:ind w:firstLine="720"/>
        <w:jc w:val="both"/>
        <w:rPr>
          <w:szCs w:val="28"/>
        </w:rPr>
      </w:pPr>
      <w:r w:rsidRPr="00262CAD">
        <w:rPr>
          <w:rFonts w:cs="Times New Roman"/>
          <w:szCs w:val="28"/>
        </w:rPr>
        <w:t xml:space="preserve">1. Chủ trì, phối hợp với Sở Công Thương và các đơn vị có liên quan xây dựng và triển khai các chương trình phổ biến, giáo dục pháp luật về kinh doanh theo phương thức đa cấp trên các phương tiện truyền thông đại chúng trên địa bàn tỉnh; hướng dẫn các cơ quan báo chí trên địa bàn tỉnh tăng cường tuyên truyền pháp luật về kinh doanh theo phương thức đa cấp, phản ánh trung thực, khách quan về tình hình hoạt động của các doanh nghiệp kinh doanh theo phương thức đa cấp; </w:t>
      </w:r>
      <w:r w:rsidRPr="00262CAD">
        <w:rPr>
          <w:szCs w:val="28"/>
        </w:rPr>
        <w:t>kịp thời công bố các hành vi vi phạm của các doanh nghiệp, người tham gia bán hàng đa cấp, các hoạt động biến tướng, bất chính của bán hàng đa cấp, đặc biệt là các hoạt động lừa đảo chiếm đoạt tài sản trên môi trường mạng; kết quả phòng ngừa, xử lý của các lực lượng chức năng.</w:t>
      </w:r>
    </w:p>
    <w:p w14:paraId="51CCD64E" w14:textId="77777777" w:rsidR="00E86801" w:rsidRPr="00FF2609" w:rsidRDefault="00E86801" w:rsidP="00E86801">
      <w:pPr>
        <w:spacing w:before="60" w:after="60" w:line="264" w:lineRule="auto"/>
        <w:ind w:firstLine="720"/>
        <w:jc w:val="both"/>
        <w:rPr>
          <w:rFonts w:cs="Times New Roman"/>
          <w:szCs w:val="28"/>
        </w:rPr>
      </w:pPr>
      <w:r w:rsidRPr="00FF2609">
        <w:rPr>
          <w:rFonts w:cs="Times New Roman"/>
          <w:szCs w:val="28"/>
        </w:rPr>
        <w:t xml:space="preserve">2. </w:t>
      </w:r>
      <w:r>
        <w:rPr>
          <w:rFonts w:cs="Times New Roman"/>
          <w:szCs w:val="28"/>
        </w:rPr>
        <w:t>Chủ trì, p</w:t>
      </w:r>
      <w:r w:rsidRPr="00FF2609">
        <w:rPr>
          <w:rFonts w:cs="Times New Roman"/>
          <w:szCs w:val="28"/>
        </w:rPr>
        <w:t xml:space="preserve">hối hợp với Sở Công Thương, Công an tỉnh và các cơ quan có liên quan trong việc theo dõi, giám sát, kiểm tra, thanh tra, phát hiện và xử lý các hành vi quảng cáo sai sự thật, lừa </w:t>
      </w:r>
      <w:r w:rsidRPr="00E756E3">
        <w:rPr>
          <w:rFonts w:cs="Times New Roman"/>
          <w:szCs w:val="28"/>
        </w:rPr>
        <w:t>đảo bán hàng đa cấp qua mạng</w:t>
      </w:r>
      <w:r w:rsidRPr="00FF2609">
        <w:rPr>
          <w:rFonts w:cs="Times New Roman"/>
          <w:szCs w:val="28"/>
        </w:rPr>
        <w:t>, tổ chức trái phép mạng lưới kinh doanh, tiếp thị bằng hình thức dịch vụ thương mại điện tử theo phương thức đa cấp.</w:t>
      </w:r>
    </w:p>
    <w:p w14:paraId="3A4645B4"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12. Trách nhiệm của Sở Kế hoạch và Đầu tư</w:t>
      </w:r>
    </w:p>
    <w:p w14:paraId="34ECDC4A" w14:textId="77777777" w:rsidR="00E86801" w:rsidRPr="00FF2609" w:rsidRDefault="00E86801" w:rsidP="00E86801">
      <w:pPr>
        <w:spacing w:before="60" w:after="60" w:line="264" w:lineRule="auto"/>
        <w:ind w:firstLine="720"/>
        <w:jc w:val="both"/>
        <w:rPr>
          <w:rFonts w:cs="Times New Roman"/>
          <w:szCs w:val="28"/>
        </w:rPr>
      </w:pPr>
      <w:r w:rsidRPr="00FF2609">
        <w:rPr>
          <w:rFonts w:cs="Times New Roman"/>
          <w:szCs w:val="28"/>
        </w:rPr>
        <w:lastRenderedPageBreak/>
        <w:t xml:space="preserve">1. </w:t>
      </w:r>
      <w:r>
        <w:rPr>
          <w:rFonts w:cs="Times New Roman"/>
          <w:szCs w:val="28"/>
        </w:rPr>
        <w:t>Chủ trì t</w:t>
      </w:r>
      <w:r w:rsidRPr="00FF2609">
        <w:rPr>
          <w:rFonts w:cs="Times New Roman"/>
          <w:szCs w:val="28"/>
        </w:rPr>
        <w:t>hực hiện quản lý, cấ</w:t>
      </w:r>
      <w:r>
        <w:rPr>
          <w:rFonts w:cs="Times New Roman"/>
          <w:szCs w:val="28"/>
        </w:rPr>
        <w:t>p G</w:t>
      </w:r>
      <w:r w:rsidRPr="00FF2609">
        <w:rPr>
          <w:rFonts w:cs="Times New Roman"/>
          <w:szCs w:val="28"/>
        </w:rPr>
        <w:t xml:space="preserve">iấy chứng nhận đăng ký doanh nghiệp, Giấy chứng nhận đăng ký đầu tư, Giấy chứng nhận đăng ký thành lập chi nhánh, văn phòng đại diện, địa điểm kinh doanh của doanh nghiệp kinh doanh theo phương thức đa cấp trên địa bàn tỉnh. Trao đổi, cung cấp thông tin cho Sở Công Thương và các đơn vị liên quan </w:t>
      </w:r>
      <w:r>
        <w:rPr>
          <w:rFonts w:cs="Times New Roman"/>
          <w:szCs w:val="28"/>
        </w:rPr>
        <w:t>việc cấp,</w:t>
      </w:r>
      <w:r w:rsidRPr="00FF2609">
        <w:rPr>
          <w:rFonts w:cs="Times New Roman"/>
          <w:szCs w:val="28"/>
        </w:rPr>
        <w:t xml:space="preserve"> tạm ngừng hoặc chấm dứt hoạt động của doanh nghiệp kinh doanh theo phương thức đa cấp</w:t>
      </w:r>
      <w:r>
        <w:rPr>
          <w:rFonts w:cs="Times New Roman"/>
          <w:szCs w:val="28"/>
        </w:rPr>
        <w:t>;</w:t>
      </w:r>
      <w:r w:rsidRPr="00FF2609">
        <w:rPr>
          <w:rFonts w:cs="Times New Roman"/>
          <w:szCs w:val="28"/>
        </w:rPr>
        <w:t xml:space="preserve"> chi nhánh, văn phòng đại diện, địa điểm kinh doanh của doanh nghiệp kinh doanh theo phương thức đa cấp trên địa bàn</w:t>
      </w:r>
      <w:r>
        <w:rPr>
          <w:rFonts w:cs="Times New Roman"/>
          <w:szCs w:val="28"/>
        </w:rPr>
        <w:t xml:space="preserve"> tỉnh</w:t>
      </w:r>
      <w:r w:rsidRPr="00FF2609">
        <w:rPr>
          <w:rFonts w:cs="Times New Roman"/>
          <w:szCs w:val="28"/>
        </w:rPr>
        <w:t>.</w:t>
      </w:r>
    </w:p>
    <w:p w14:paraId="7DCBCACF" w14:textId="77777777" w:rsidR="00E86801" w:rsidRDefault="00E86801" w:rsidP="00E86801">
      <w:pPr>
        <w:spacing w:before="60" w:after="60" w:line="264" w:lineRule="auto"/>
        <w:ind w:firstLine="720"/>
        <w:jc w:val="both"/>
        <w:rPr>
          <w:rFonts w:cs="Times New Roman"/>
          <w:szCs w:val="28"/>
        </w:rPr>
      </w:pPr>
      <w:r w:rsidRPr="00262CAD">
        <w:rPr>
          <w:rFonts w:cs="Times New Roman"/>
          <w:szCs w:val="28"/>
        </w:rPr>
        <w:t xml:space="preserve">2. Phối hợp với Sở Công Thương và các cơ quan có liên quan thanh tra, kiểm tra, giám sát và xử lý các vi phạm của doanh nghiệp kinh doanh </w:t>
      </w:r>
      <w:r w:rsidRPr="00FF2609">
        <w:rPr>
          <w:rFonts w:cs="Times New Roman"/>
          <w:szCs w:val="28"/>
        </w:rPr>
        <w:t>theo phương thức đa cấp</w:t>
      </w:r>
      <w:r>
        <w:rPr>
          <w:rFonts w:cs="Times New Roman"/>
          <w:szCs w:val="28"/>
        </w:rPr>
        <w:t xml:space="preserve"> trên địa bàn tỉnh.</w:t>
      </w:r>
    </w:p>
    <w:p w14:paraId="0E3075CB" w14:textId="77777777" w:rsidR="00E86801" w:rsidRPr="00FF2609" w:rsidRDefault="00E86801" w:rsidP="00E86801">
      <w:pPr>
        <w:tabs>
          <w:tab w:val="right" w:pos="9072"/>
        </w:tabs>
        <w:spacing w:before="60" w:after="60" w:line="264" w:lineRule="auto"/>
        <w:ind w:firstLine="720"/>
        <w:jc w:val="both"/>
        <w:rPr>
          <w:rFonts w:cs="Times New Roman"/>
          <w:b/>
          <w:szCs w:val="28"/>
        </w:rPr>
      </w:pPr>
      <w:r w:rsidRPr="00FF2609">
        <w:rPr>
          <w:rFonts w:cs="Times New Roman"/>
          <w:b/>
          <w:szCs w:val="28"/>
        </w:rPr>
        <w:t>Điều 13. Trách nhiệm của Công an tỉnh</w:t>
      </w:r>
      <w:r w:rsidRPr="00FF2609">
        <w:rPr>
          <w:rFonts w:cs="Times New Roman"/>
          <w:b/>
          <w:szCs w:val="28"/>
        </w:rPr>
        <w:tab/>
      </w:r>
    </w:p>
    <w:p w14:paraId="74239355" w14:textId="77777777" w:rsidR="00E86801" w:rsidRPr="00FF2609" w:rsidRDefault="00E86801" w:rsidP="00E86801">
      <w:pPr>
        <w:spacing w:before="60" w:after="60" w:line="264" w:lineRule="auto"/>
        <w:ind w:firstLine="720"/>
        <w:jc w:val="both"/>
        <w:rPr>
          <w:rFonts w:cs="Times New Roman"/>
          <w:szCs w:val="28"/>
        </w:rPr>
      </w:pPr>
      <w:r w:rsidRPr="00262CAD">
        <w:rPr>
          <w:rFonts w:cs="Times New Roman"/>
          <w:szCs w:val="28"/>
        </w:rPr>
        <w:t xml:space="preserve">1. Chủ trì, phối hợp với Sở Công Thương và các cơ quan có liên quan </w:t>
      </w:r>
      <w:r w:rsidRPr="00262CAD">
        <w:rPr>
          <w:rFonts w:eastAsia="Times New Roman" w:cs="Times New Roman"/>
          <w:szCs w:val="28"/>
        </w:rPr>
        <w:t>thực hiện các chuyên đề về công tác phòng ngừa và đấu tranh chống tội phạm, vi phạm pháp luật trong hoạt động kinh doanh theo phương thức đa cấp.</w:t>
      </w:r>
      <w:r w:rsidRPr="00262CAD">
        <w:rPr>
          <w:rFonts w:cs="Times New Roman"/>
          <w:szCs w:val="28"/>
        </w:rPr>
        <w:t xml:space="preserve"> K</w:t>
      </w:r>
      <w:r w:rsidRPr="00262CAD">
        <w:rPr>
          <w:rFonts w:eastAsia="Times New Roman" w:cs="Times New Roman"/>
          <w:szCs w:val="28"/>
        </w:rPr>
        <w:t xml:space="preserve">ịp thời phát hiện, ngăn chặn các hành vi vi phạm và xử lý vi phạm theo quy định pháp luật, bao gồm cả việc xử lý hình sự theo quy định </w:t>
      </w:r>
      <w:r w:rsidRPr="00FF2609">
        <w:rPr>
          <w:rFonts w:eastAsia="Times New Roman" w:cs="Times New Roman"/>
          <w:szCs w:val="28"/>
        </w:rPr>
        <w:t xml:space="preserve">tại </w:t>
      </w:r>
      <w:r w:rsidRPr="00262CAD">
        <w:rPr>
          <w:rFonts w:eastAsia="Times New Roman" w:cs="Times New Roman"/>
          <w:szCs w:val="28"/>
        </w:rPr>
        <w:t>Bộ Luật hình sự hoặc chuyển cơ quan có thẩm quyền xử lý theo quy định của pháp luật</w:t>
      </w:r>
      <w:r w:rsidRPr="00262CAD">
        <w:rPr>
          <w:rFonts w:eastAsia="Times New Roman" w:cs="Times New Roman"/>
          <w:szCs w:val="28"/>
          <w:lang w:val="vi-VN"/>
        </w:rPr>
        <w:t xml:space="preserve"> đối </w:t>
      </w:r>
      <w:r w:rsidRPr="00262CAD">
        <w:rPr>
          <w:rFonts w:eastAsia="Times New Roman" w:cs="Times New Roman"/>
          <w:szCs w:val="28"/>
        </w:rPr>
        <w:t xml:space="preserve">với </w:t>
      </w:r>
      <w:r w:rsidRPr="00262CAD">
        <w:rPr>
          <w:rFonts w:cs="Times New Roman"/>
          <w:szCs w:val="28"/>
        </w:rPr>
        <w:t xml:space="preserve">hoạt </w:t>
      </w:r>
      <w:r w:rsidRPr="00FF2609">
        <w:rPr>
          <w:rFonts w:cs="Times New Roman"/>
          <w:szCs w:val="28"/>
        </w:rPr>
        <w:t xml:space="preserve">động kinh doanh theo phương thức đa cấp trên địa bàn tỉnh. </w:t>
      </w:r>
    </w:p>
    <w:p w14:paraId="13D812A0" w14:textId="77777777" w:rsidR="00E86801" w:rsidRPr="00262CAD" w:rsidRDefault="00E86801" w:rsidP="00E86801">
      <w:pPr>
        <w:spacing w:before="60" w:after="60" w:line="264" w:lineRule="auto"/>
        <w:ind w:firstLine="720"/>
        <w:jc w:val="both"/>
        <w:rPr>
          <w:rFonts w:eastAsia="Times New Roman" w:cs="Times New Roman"/>
          <w:szCs w:val="28"/>
        </w:rPr>
      </w:pPr>
      <w:r w:rsidRPr="00262CAD">
        <w:rPr>
          <w:rFonts w:cs="Times New Roman"/>
          <w:szCs w:val="28"/>
        </w:rPr>
        <w:t>2. P</w:t>
      </w:r>
      <w:r w:rsidRPr="00262CAD">
        <w:rPr>
          <w:rFonts w:eastAsia="Times New Roman" w:cs="Times New Roman"/>
          <w:szCs w:val="28"/>
        </w:rPr>
        <w:t xml:space="preserve">hối hợp với Sở Công Thương và các cơ quan liên quan giám sát, kiểm tra theo thẩm quyền việc tổ chức các hội nghị, hội thảo, đào tạo về kinh doanh theo phương thức đa cấp của doanh nghiệp, người tham gia bán hàng đa cấp tổ chức trên địa bàn tỉnh; </w:t>
      </w:r>
      <w:r w:rsidRPr="00262CAD">
        <w:rPr>
          <w:rFonts w:cs="Times New Roman"/>
          <w:szCs w:val="28"/>
        </w:rPr>
        <w:t>Thanh tra, kiểm tra, xử lý vi phạm theo thẩm quyền hoặc báo cáo cấp có thẩm quyền xử lý vi phạm theo quy định pháp luật đối với hoạt động kinh doanh theo phương thức đa cấp trên địa bàn tỉnh.</w:t>
      </w:r>
    </w:p>
    <w:p w14:paraId="634F4995" w14:textId="77777777" w:rsidR="00E86801" w:rsidRPr="005E3A73" w:rsidRDefault="00E86801" w:rsidP="00E86801">
      <w:pPr>
        <w:spacing w:before="60" w:after="60" w:line="264" w:lineRule="auto"/>
        <w:ind w:firstLine="720"/>
        <w:jc w:val="both"/>
        <w:rPr>
          <w:rFonts w:cs="Times New Roman"/>
          <w:spacing w:val="-4"/>
          <w:szCs w:val="28"/>
        </w:rPr>
      </w:pPr>
      <w:r w:rsidRPr="005E3A73">
        <w:rPr>
          <w:rFonts w:eastAsia="Times New Roman" w:cs="Times New Roman"/>
          <w:spacing w:val="-4"/>
          <w:szCs w:val="28"/>
        </w:rPr>
        <w:t>3. Đầu mối t</w:t>
      </w:r>
      <w:r w:rsidRPr="005E3A73">
        <w:rPr>
          <w:rFonts w:cs="Times New Roman"/>
          <w:spacing w:val="-4"/>
          <w:szCs w:val="28"/>
        </w:rPr>
        <w:t>iếp nhận, xử lý các tin báo, tố giác về tội phạm, điều tra xác minh làm rõ các hành vi vi phạm pháp luật và tội phạm liên quan đến kinh doanh theo phương thức đa cấp</w:t>
      </w:r>
      <w:r w:rsidRPr="005E3A73">
        <w:rPr>
          <w:rFonts w:eastAsia="Times New Roman" w:cs="Times New Roman"/>
          <w:spacing w:val="-4"/>
          <w:szCs w:val="28"/>
        </w:rPr>
        <w:t xml:space="preserve"> theo quy định pháp luật, đồng thời phối hợp phổ biến, quán triệt pháp luật về kinh doanh đa cấp để nâng cao cảnh giác cho người dân.</w:t>
      </w:r>
    </w:p>
    <w:p w14:paraId="73C6C193" w14:textId="77777777" w:rsidR="00E86801" w:rsidRPr="005E3A73" w:rsidRDefault="00E86801" w:rsidP="00E86801">
      <w:pPr>
        <w:spacing w:before="60" w:after="60" w:line="264" w:lineRule="auto"/>
        <w:ind w:firstLine="720"/>
        <w:jc w:val="both"/>
        <w:rPr>
          <w:rFonts w:cs="Times New Roman"/>
          <w:szCs w:val="28"/>
        </w:rPr>
      </w:pPr>
      <w:r w:rsidRPr="005E3A73">
        <w:rPr>
          <w:rFonts w:cs="Times New Roman"/>
          <w:szCs w:val="28"/>
        </w:rPr>
        <w:t>4. Chỉ đạo Công an các huyện, thị, thành phố làm đầu mối, thường xuyên  trao đổi thông tin, phối hợp kiểm tra, phát hiện và xử lý kịp thời các hành vi vi phạm pháp luật của các tổ chức, cá nhân liên quan đến hoạt động kinh doanh theo phương thức đa cấp trên địa bàn.</w:t>
      </w:r>
    </w:p>
    <w:p w14:paraId="2AFD2C8C"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14. Trách nhiệm của Cục Quản lý thị trường</w:t>
      </w:r>
      <w:r>
        <w:rPr>
          <w:rFonts w:cs="Times New Roman"/>
          <w:b/>
          <w:szCs w:val="28"/>
        </w:rPr>
        <w:t xml:space="preserve"> tỉnh</w:t>
      </w:r>
    </w:p>
    <w:p w14:paraId="4DA2D259" w14:textId="77777777" w:rsidR="00E86801" w:rsidRPr="005E3A73" w:rsidRDefault="00E86801" w:rsidP="00E86801">
      <w:pPr>
        <w:pStyle w:val="NormalWeb"/>
        <w:shd w:val="clear" w:color="auto" w:fill="FFFFFF"/>
        <w:spacing w:before="120" w:beforeAutospacing="0" w:after="120" w:afterAutospacing="0"/>
        <w:ind w:firstLine="720"/>
        <w:jc w:val="both"/>
        <w:rPr>
          <w:sz w:val="28"/>
          <w:szCs w:val="28"/>
          <w:lang w:val="vi-VN"/>
        </w:rPr>
      </w:pPr>
      <w:r w:rsidRPr="005E3A73">
        <w:rPr>
          <w:sz w:val="28"/>
          <w:szCs w:val="28"/>
          <w:lang w:val="vi-VN"/>
        </w:rPr>
        <w:t xml:space="preserve">1. Theo chức năng, nhiệm vụ, quyền hạn được phân công thanh tra, kiểm tra, giám sát </w:t>
      </w:r>
      <w:r w:rsidRPr="005E3A73">
        <w:rPr>
          <w:sz w:val="28"/>
          <w:szCs w:val="28"/>
          <w:lang w:val="en-SG"/>
        </w:rPr>
        <w:t>và</w:t>
      </w:r>
      <w:r w:rsidRPr="005E3A73">
        <w:rPr>
          <w:sz w:val="28"/>
          <w:szCs w:val="28"/>
          <w:lang w:val="vi-VN"/>
        </w:rPr>
        <w:t xml:space="preserve"> xử lý vi phạm hành chính đối với hoạt động bán hàng đa cấp, hoạt động tổ chức hội nghị, hội thảo, đào tạo bán hàng đa cấp trên địa bàn tỉnh.</w:t>
      </w:r>
    </w:p>
    <w:p w14:paraId="7A6C71DA" w14:textId="77777777" w:rsidR="00E86801" w:rsidRPr="005E3A73" w:rsidRDefault="00E86801" w:rsidP="00E86801">
      <w:pPr>
        <w:pStyle w:val="NormalWeb"/>
        <w:shd w:val="clear" w:color="auto" w:fill="FFFFFF"/>
        <w:spacing w:before="120" w:beforeAutospacing="0" w:after="120" w:afterAutospacing="0"/>
        <w:ind w:firstLine="720"/>
        <w:jc w:val="both"/>
        <w:rPr>
          <w:sz w:val="28"/>
          <w:szCs w:val="28"/>
          <w:lang w:val="vi-VN"/>
        </w:rPr>
      </w:pPr>
      <w:r w:rsidRPr="005E3A73">
        <w:rPr>
          <w:sz w:val="28"/>
          <w:szCs w:val="28"/>
          <w:lang w:val="vi-VN"/>
        </w:rPr>
        <w:t xml:space="preserve">2. Phối hợp các cơ quan, đơn vị có liên quan thực hiện công tác phổ biến, giáo dục pháp luật đối với hoạt động bán hàng đa cấp cho các doanh nghiệp, người tham </w:t>
      </w:r>
      <w:r w:rsidRPr="005E3A73">
        <w:rPr>
          <w:sz w:val="28"/>
          <w:szCs w:val="28"/>
          <w:lang w:val="vi-VN"/>
        </w:rPr>
        <w:lastRenderedPageBreak/>
        <w:t>gia bán hàng đa cấp thông qua hoạt động thanh tra, kiểm tra, xử lý vi phạm trên địa bàn.</w:t>
      </w:r>
    </w:p>
    <w:p w14:paraId="2D58AA03" w14:textId="77777777" w:rsidR="00E86801" w:rsidRPr="005E3A73" w:rsidRDefault="00E86801" w:rsidP="00E86801">
      <w:pPr>
        <w:pStyle w:val="NormalWeb"/>
        <w:shd w:val="clear" w:color="auto" w:fill="FFFFFF"/>
        <w:spacing w:before="120" w:beforeAutospacing="0" w:after="120" w:afterAutospacing="0"/>
        <w:ind w:firstLine="720"/>
        <w:jc w:val="both"/>
        <w:rPr>
          <w:sz w:val="28"/>
          <w:szCs w:val="28"/>
          <w:lang w:val="vi-VN"/>
        </w:rPr>
      </w:pPr>
      <w:r w:rsidRPr="005E3A73">
        <w:rPr>
          <w:sz w:val="28"/>
          <w:szCs w:val="28"/>
          <w:lang w:val="vi-VN"/>
        </w:rPr>
        <w:t>3. Cung cấp thông tin về dấu hiệu vi phạm, kết quả thanh tra, kiểm tra, xử lý vi phạm liên quan đến hoạt động bán hàng đa cấp khi có đề nghị của các cơ quan chức năng; chỉ đạo các Đội Quản lý thị trường phối hợp chặt chẽ với các địa phương để theo dõi, nắm bắt tình hình hoạt động của các đối tượng bán hàng đa cấp, có kế hoạch kiểm tra, xử lý kịp thời các sai phạm.</w:t>
      </w:r>
    </w:p>
    <w:p w14:paraId="3D7F0BA2" w14:textId="77777777" w:rsidR="00E86801" w:rsidRPr="005E3A73" w:rsidRDefault="00E86801" w:rsidP="00E86801">
      <w:pPr>
        <w:spacing w:before="60" w:after="60" w:line="264" w:lineRule="auto"/>
        <w:ind w:firstLine="720"/>
        <w:jc w:val="both"/>
        <w:rPr>
          <w:szCs w:val="28"/>
        </w:rPr>
      </w:pPr>
      <w:r w:rsidRPr="005E3A73">
        <w:rPr>
          <w:szCs w:val="28"/>
          <w:lang w:val="vi-VN"/>
        </w:rPr>
        <w:t>4. Chuyển giao hoặc tiếp nhận, xử lý các vụ việc vi phạm hành chính do các cơ quan chức năng trên địa bàn tỉnh chuyển giao theo quy định về xử lý vi phạm hành chính.</w:t>
      </w:r>
    </w:p>
    <w:p w14:paraId="4DEE17D3"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15. Trách nhiệm của Cục Thuế</w:t>
      </w:r>
      <w:r>
        <w:rPr>
          <w:rFonts w:cs="Times New Roman"/>
          <w:b/>
          <w:szCs w:val="28"/>
        </w:rPr>
        <w:t xml:space="preserve"> tỉnh</w:t>
      </w:r>
    </w:p>
    <w:p w14:paraId="4214C88D" w14:textId="77777777" w:rsidR="00E86801" w:rsidRPr="00942550" w:rsidRDefault="00E86801" w:rsidP="00E86801">
      <w:pPr>
        <w:pStyle w:val="NormalWeb"/>
        <w:shd w:val="clear" w:color="auto" w:fill="FFFFFF"/>
        <w:spacing w:before="60" w:beforeAutospacing="0" w:after="60" w:afterAutospacing="0" w:line="264" w:lineRule="auto"/>
        <w:ind w:firstLine="720"/>
        <w:jc w:val="both"/>
        <w:rPr>
          <w:sz w:val="28"/>
          <w:szCs w:val="28"/>
        </w:rPr>
      </w:pPr>
      <w:r w:rsidRPr="00942550">
        <w:rPr>
          <w:sz w:val="28"/>
          <w:szCs w:val="28"/>
          <w:lang w:val="vi-VN"/>
        </w:rPr>
        <w:t xml:space="preserve">1. </w:t>
      </w:r>
      <w:r w:rsidRPr="00942550">
        <w:rPr>
          <w:sz w:val="28"/>
          <w:szCs w:val="28"/>
        </w:rPr>
        <w:t>Chủ trì, p</w:t>
      </w:r>
      <w:r w:rsidRPr="00942550">
        <w:rPr>
          <w:sz w:val="28"/>
          <w:szCs w:val="28"/>
          <w:lang w:val="vi-VN"/>
        </w:rPr>
        <w:t xml:space="preserve">hối hợp với các cơ quan có liên quan </w:t>
      </w:r>
      <w:r w:rsidRPr="00942550">
        <w:rPr>
          <w:sz w:val="28"/>
          <w:szCs w:val="28"/>
        </w:rPr>
        <w:t>quản lý hoạt động kinh doanh theo phương thức đa cấp theo quy định của pháp luật về thuế.</w:t>
      </w:r>
    </w:p>
    <w:p w14:paraId="325EAD54" w14:textId="77777777" w:rsidR="00E86801" w:rsidRPr="00942550" w:rsidRDefault="00E86801" w:rsidP="00E86801">
      <w:pPr>
        <w:pStyle w:val="NormalWeb"/>
        <w:shd w:val="clear" w:color="auto" w:fill="FFFFFF"/>
        <w:spacing w:before="60" w:beforeAutospacing="0" w:after="60" w:afterAutospacing="0" w:line="264" w:lineRule="auto"/>
        <w:ind w:firstLine="720"/>
        <w:jc w:val="both"/>
        <w:rPr>
          <w:sz w:val="28"/>
          <w:szCs w:val="28"/>
        </w:rPr>
      </w:pPr>
      <w:r w:rsidRPr="00942550">
        <w:rPr>
          <w:sz w:val="28"/>
          <w:szCs w:val="28"/>
        </w:rPr>
        <w:t>2</w:t>
      </w:r>
      <w:r w:rsidRPr="00942550">
        <w:rPr>
          <w:sz w:val="28"/>
          <w:szCs w:val="28"/>
          <w:lang w:val="vi-VN"/>
        </w:rPr>
        <w:t xml:space="preserve">. </w:t>
      </w:r>
      <w:r w:rsidRPr="00942550">
        <w:rPr>
          <w:sz w:val="28"/>
          <w:szCs w:val="28"/>
        </w:rPr>
        <w:t>Cung cấp thông tin kê khai, nộp thuế của doanh nghiệp bán hàng đa cấp khi có đề nghị của các cơ quan chức năng theo quy định và công khai thông tin kịp thời, chính xác, khách quan về thông tin người nộp thuế đối với hoạt động kinh doanh theo phương thức bán hàng đa cấp theo quy định của pháp luật.</w:t>
      </w:r>
    </w:p>
    <w:p w14:paraId="752C3CC4"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16. Trách nhiệm của Ngân hàng Nhà nước Việt Nam chi nhánh tỉnh Điện Biên</w:t>
      </w:r>
    </w:p>
    <w:p w14:paraId="3D240F75" w14:textId="77777777" w:rsidR="00E86801" w:rsidRDefault="00E86801" w:rsidP="00E86801">
      <w:pPr>
        <w:spacing w:before="60" w:after="60" w:line="264" w:lineRule="auto"/>
        <w:ind w:firstLine="720"/>
        <w:jc w:val="both"/>
        <w:rPr>
          <w:rFonts w:cs="Times New Roman"/>
        </w:rPr>
      </w:pPr>
      <w:r w:rsidRPr="00FF2609">
        <w:rPr>
          <w:rFonts w:cs="Times New Roman"/>
        </w:rPr>
        <w:t>Chỉ đạo các tổ chức tín dụng trên địa bàn</w:t>
      </w:r>
      <w:r>
        <w:rPr>
          <w:rFonts w:cs="Times New Roman"/>
        </w:rPr>
        <w:t xml:space="preserve"> tỉnh</w:t>
      </w:r>
      <w:r w:rsidRPr="00FF2609">
        <w:rPr>
          <w:rFonts w:cs="Times New Roman"/>
        </w:rPr>
        <w:t xml:space="preserve"> tuân thủ các quy định</w:t>
      </w:r>
      <w:r>
        <w:rPr>
          <w:rFonts w:cs="Times New Roman"/>
        </w:rPr>
        <w:t xml:space="preserve"> của pháp luật</w:t>
      </w:r>
      <w:r w:rsidRPr="00FF2609">
        <w:rPr>
          <w:rFonts w:cs="Times New Roman"/>
        </w:rPr>
        <w:t xml:space="preserve"> về xác nhận, quản lý tiền ký quỹ của doanh nghiệp bán hàng đa cấp </w:t>
      </w:r>
      <w:r>
        <w:rPr>
          <w:rFonts w:cs="Times New Roman"/>
        </w:rPr>
        <w:t xml:space="preserve">khi </w:t>
      </w:r>
      <w:r w:rsidRPr="00FF2609">
        <w:rPr>
          <w:rFonts w:cs="Times New Roman"/>
        </w:rPr>
        <w:t>phát sinh ký quỹ tại tổ</w:t>
      </w:r>
      <w:r>
        <w:rPr>
          <w:rFonts w:cs="Times New Roman"/>
        </w:rPr>
        <w:t xml:space="preserve"> chức tín dụng</w:t>
      </w:r>
      <w:r w:rsidRPr="00FF2609">
        <w:rPr>
          <w:rFonts w:cs="Times New Roman"/>
        </w:rPr>
        <w:t xml:space="preserve"> trên địa bàn</w:t>
      </w:r>
      <w:r>
        <w:rPr>
          <w:rFonts w:cs="Times New Roman"/>
        </w:rPr>
        <w:t xml:space="preserve"> tỉnh.</w:t>
      </w:r>
    </w:p>
    <w:p w14:paraId="2B71D6D8" w14:textId="77777777" w:rsidR="00E86801" w:rsidRPr="00FF2609" w:rsidRDefault="00E86801" w:rsidP="00E86801">
      <w:pPr>
        <w:shd w:val="clear" w:color="auto" w:fill="FFFFFF"/>
        <w:spacing w:before="60" w:after="60" w:line="264" w:lineRule="auto"/>
        <w:ind w:firstLine="720"/>
        <w:jc w:val="both"/>
        <w:rPr>
          <w:rFonts w:eastAsia="Times New Roman" w:cs="Times New Roman"/>
          <w:szCs w:val="28"/>
        </w:rPr>
      </w:pPr>
      <w:r w:rsidRPr="00FF2609">
        <w:rPr>
          <w:rFonts w:cs="Times New Roman"/>
          <w:b/>
          <w:szCs w:val="28"/>
        </w:rPr>
        <w:t xml:space="preserve">Điều 17. </w:t>
      </w:r>
      <w:r w:rsidRPr="00FF2609">
        <w:rPr>
          <w:rFonts w:eastAsia="Times New Roman" w:cs="Times New Roman"/>
          <w:b/>
          <w:bCs/>
          <w:szCs w:val="28"/>
        </w:rPr>
        <w:t>Trách nhiệm của Sở Lao động - Thương binh và Xã hội</w:t>
      </w:r>
    </w:p>
    <w:p w14:paraId="494BE00E" w14:textId="77777777" w:rsidR="00E86801" w:rsidRPr="00FF2609" w:rsidRDefault="00E86801" w:rsidP="00E86801">
      <w:pPr>
        <w:shd w:val="clear" w:color="auto" w:fill="FFFFFF"/>
        <w:spacing w:before="60" w:after="60" w:line="264" w:lineRule="auto"/>
        <w:ind w:firstLine="720"/>
        <w:jc w:val="both"/>
        <w:rPr>
          <w:rFonts w:eastAsia="Times New Roman" w:cs="Times New Roman"/>
          <w:szCs w:val="28"/>
        </w:rPr>
      </w:pPr>
      <w:r>
        <w:rPr>
          <w:rFonts w:eastAsia="Times New Roman" w:cs="Times New Roman"/>
          <w:szCs w:val="28"/>
        </w:rPr>
        <w:t>1. Chủ trì</w:t>
      </w:r>
      <w:r w:rsidRPr="00FF2609">
        <w:rPr>
          <w:rFonts w:eastAsia="Times New Roman" w:cs="Times New Roman"/>
          <w:szCs w:val="28"/>
        </w:rPr>
        <w:t xml:space="preserve"> hướng dẫn cho các cơ quan, doanh nghiệp, tổ chức, cá nhân liên quan hoạt động kinh doanh theo phương thức đa cấp các quy định của pháp luật về sử dụng lao động nước ngoài và người nước ngoài theo chức năng, nhiệm vụ.</w:t>
      </w:r>
    </w:p>
    <w:p w14:paraId="7EDF4CC7" w14:textId="77777777" w:rsidR="00E86801" w:rsidRPr="00FF2609" w:rsidRDefault="00E86801" w:rsidP="00E86801">
      <w:pPr>
        <w:shd w:val="clear" w:color="auto" w:fill="FFFFFF"/>
        <w:spacing w:before="60" w:after="60" w:line="264" w:lineRule="auto"/>
        <w:ind w:firstLine="720"/>
        <w:jc w:val="both"/>
        <w:rPr>
          <w:rFonts w:eastAsia="Times New Roman" w:cs="Times New Roman"/>
          <w:szCs w:val="28"/>
        </w:rPr>
      </w:pPr>
      <w:r w:rsidRPr="00E459C1">
        <w:rPr>
          <w:rFonts w:eastAsia="Times New Roman" w:cs="Times New Roman"/>
          <w:szCs w:val="28"/>
        </w:rPr>
        <w:t xml:space="preserve">2. Phối hợp với Sở Công Thương và các cơ quan liên quan kiểm tra, giám sát, xử lý vi phạm theo thẩm quyền đối với việc sử dụng lao động nước ngoài liên quan đến hoạt động kinh doanh theo phương thức đa </w:t>
      </w:r>
      <w:r w:rsidRPr="00FF2609">
        <w:rPr>
          <w:rFonts w:eastAsia="Times New Roman" w:cs="Times New Roman"/>
          <w:szCs w:val="28"/>
        </w:rPr>
        <w:t>cấp theo quy định pháp luật.</w:t>
      </w:r>
    </w:p>
    <w:p w14:paraId="57916A60" w14:textId="55FEEB4B" w:rsidR="00E86801" w:rsidRPr="00840912" w:rsidRDefault="00E86801" w:rsidP="00E86801">
      <w:pPr>
        <w:shd w:val="clear" w:color="auto" w:fill="FFFFFF"/>
        <w:spacing w:before="60" w:after="60" w:line="264" w:lineRule="auto"/>
        <w:ind w:firstLine="720"/>
        <w:rPr>
          <w:rFonts w:eastAsia="Times New Roman" w:cs="Times New Roman"/>
          <w:szCs w:val="28"/>
        </w:rPr>
      </w:pPr>
      <w:r w:rsidRPr="00FF2609">
        <w:rPr>
          <w:rFonts w:eastAsia="Times New Roman" w:cs="Times New Roman"/>
          <w:b/>
          <w:bCs/>
          <w:szCs w:val="28"/>
        </w:rPr>
        <w:t xml:space="preserve">Điều 18. Trách nhiệm của Sở Văn hóa, Thể thao và </w:t>
      </w:r>
      <w:r w:rsidR="00E459C1">
        <w:rPr>
          <w:rFonts w:eastAsia="Times New Roman" w:cs="Times New Roman"/>
          <w:b/>
          <w:bCs/>
          <w:szCs w:val="28"/>
        </w:rPr>
        <w:t>D</w:t>
      </w:r>
      <w:r>
        <w:rPr>
          <w:rFonts w:eastAsia="Times New Roman" w:cs="Times New Roman"/>
          <w:b/>
          <w:bCs/>
          <w:szCs w:val="28"/>
          <w:lang w:val="vi-VN"/>
        </w:rPr>
        <w:t>u lịch</w:t>
      </w:r>
    </w:p>
    <w:p w14:paraId="00AAB6ED" w14:textId="77777777" w:rsidR="00E86801" w:rsidRPr="00E20F11" w:rsidRDefault="00E86801" w:rsidP="00E86801">
      <w:pPr>
        <w:shd w:val="clear" w:color="auto" w:fill="FFFFFF"/>
        <w:spacing w:before="60" w:after="60" w:line="264" w:lineRule="auto"/>
        <w:ind w:firstLine="720"/>
        <w:jc w:val="both"/>
        <w:rPr>
          <w:rFonts w:eastAsia="Times New Roman" w:cs="Times New Roman"/>
          <w:szCs w:val="28"/>
        </w:rPr>
      </w:pPr>
      <w:r w:rsidRPr="00E20F11">
        <w:rPr>
          <w:rFonts w:eastAsia="Times New Roman" w:cs="Times New Roman"/>
          <w:szCs w:val="28"/>
        </w:rPr>
        <w:t>Phối hợp Sở Công Thương và các cơ quan liên quan thực hiện công tác</w:t>
      </w:r>
      <w:r w:rsidRPr="00E20F11">
        <w:rPr>
          <w:rFonts w:cs="Times New Roman"/>
          <w:szCs w:val="28"/>
          <w:lang w:val="vi-VN"/>
        </w:rPr>
        <w:t xml:space="preserve"> thanh tra, kiểm tra</w:t>
      </w:r>
      <w:r w:rsidRPr="00E20F11">
        <w:rPr>
          <w:rFonts w:cs="Times New Roman"/>
          <w:szCs w:val="28"/>
        </w:rPr>
        <w:t>,</w:t>
      </w:r>
      <w:r w:rsidRPr="00E20F11">
        <w:rPr>
          <w:rFonts w:cs="Times New Roman"/>
          <w:szCs w:val="28"/>
          <w:lang w:val="vi-VN"/>
        </w:rPr>
        <w:t xml:space="preserve"> giám sát, phát hiện và xử lý vi phạm</w:t>
      </w:r>
      <w:r w:rsidRPr="00E20F11">
        <w:rPr>
          <w:rFonts w:cs="Times New Roman"/>
          <w:szCs w:val="28"/>
        </w:rPr>
        <w:t xml:space="preserve"> v</w:t>
      </w:r>
      <w:r w:rsidRPr="00E20F11">
        <w:rPr>
          <w:rFonts w:eastAsia="Times New Roman" w:cs="Times New Roman"/>
          <w:szCs w:val="28"/>
        </w:rPr>
        <w:t>ề lĩnh vực quảng cáo liên quan đến các doanh nghiệp bán hàng đa cấp trên địa bàn tỉnh theo chức năng, nhiêm vụ thuộc ngành quản lý.</w:t>
      </w:r>
    </w:p>
    <w:p w14:paraId="3038519A" w14:textId="77777777" w:rsidR="00E86801" w:rsidRPr="00FF2609" w:rsidRDefault="00E86801" w:rsidP="00E86801">
      <w:pPr>
        <w:spacing w:before="60" w:after="60" w:line="264" w:lineRule="auto"/>
        <w:ind w:firstLine="720"/>
        <w:jc w:val="both"/>
        <w:rPr>
          <w:rFonts w:cs="Times New Roman"/>
          <w:b/>
          <w:szCs w:val="28"/>
        </w:rPr>
      </w:pPr>
      <w:r w:rsidRPr="00FF2609">
        <w:rPr>
          <w:rFonts w:cs="Times New Roman"/>
          <w:b/>
          <w:szCs w:val="28"/>
        </w:rPr>
        <w:t>Điều 1</w:t>
      </w:r>
      <w:r w:rsidRPr="00FF2609">
        <w:rPr>
          <w:rFonts w:cs="Times New Roman"/>
          <w:b/>
          <w:szCs w:val="28"/>
          <w:lang w:val="vi-VN"/>
        </w:rPr>
        <w:t>9</w:t>
      </w:r>
      <w:r w:rsidRPr="00FF2609">
        <w:rPr>
          <w:rFonts w:cs="Times New Roman"/>
          <w:b/>
          <w:szCs w:val="28"/>
        </w:rPr>
        <w:t xml:space="preserve">. Trách nhiệm của </w:t>
      </w:r>
      <w:r>
        <w:rPr>
          <w:rFonts w:cs="Times New Roman"/>
          <w:b/>
          <w:szCs w:val="28"/>
        </w:rPr>
        <w:t>Uỷ ban nhân dân cấp huyện</w:t>
      </w:r>
    </w:p>
    <w:p w14:paraId="7B9F60ED" w14:textId="77777777" w:rsidR="00E86801" w:rsidRPr="00E20F11" w:rsidRDefault="00E86801" w:rsidP="00E86801">
      <w:pPr>
        <w:spacing w:before="60" w:after="60" w:line="264" w:lineRule="auto"/>
        <w:ind w:firstLine="720"/>
        <w:jc w:val="both"/>
        <w:rPr>
          <w:rFonts w:cs="Times New Roman"/>
          <w:szCs w:val="28"/>
          <w:lang w:val="vi-VN"/>
        </w:rPr>
      </w:pPr>
      <w:r w:rsidRPr="00E20F11">
        <w:rPr>
          <w:rFonts w:cs="Times New Roman"/>
          <w:szCs w:val="28"/>
          <w:lang w:val="vi-VN"/>
        </w:rPr>
        <w:t>1. Tăng cường công tác quản lý, thanh tra, kiểm tra</w:t>
      </w:r>
      <w:r w:rsidRPr="00E20F11">
        <w:rPr>
          <w:rFonts w:cs="Times New Roman"/>
          <w:szCs w:val="28"/>
        </w:rPr>
        <w:t>,</w:t>
      </w:r>
      <w:r w:rsidRPr="00E20F11">
        <w:rPr>
          <w:rFonts w:cs="Times New Roman"/>
          <w:szCs w:val="28"/>
          <w:lang w:val="vi-VN"/>
        </w:rPr>
        <w:t xml:space="preserve"> giám sát, phát hiện và xử lý vi phạm theo thẩm quyền đối với hoạt động của doanh nghiệp, người tham gia </w:t>
      </w:r>
      <w:r w:rsidRPr="00E20F11">
        <w:rPr>
          <w:rFonts w:cs="Times New Roman"/>
          <w:szCs w:val="28"/>
          <w:lang w:val="vi-VN"/>
        </w:rPr>
        <w:lastRenderedPageBreak/>
        <w:t>bán hàng đa cấp trên địa bàn quản lý; chủ động giám sát, phát hiện các hoạt động bán hàng đa cấp trái phép trên địa bàn để xử lý theo quy định của pháp luật; chỉ đạo các phòng, ban, đơn vị trực thuộc chủ trì, phối hợp với các cơ quan, đơn vị liên quan kiểm tra, giám sát các hội nghị, hội thảo, đào tạo về bán hàng đa cấp tổ chức tại địa bàn.</w:t>
      </w:r>
    </w:p>
    <w:p w14:paraId="2C566397" w14:textId="77777777" w:rsidR="00E86801" w:rsidRPr="00E20F11" w:rsidRDefault="00E86801" w:rsidP="00E86801">
      <w:pPr>
        <w:spacing w:before="60" w:after="60" w:line="264" w:lineRule="auto"/>
        <w:ind w:firstLine="720"/>
        <w:jc w:val="both"/>
        <w:rPr>
          <w:rFonts w:cs="Times New Roman"/>
          <w:szCs w:val="28"/>
          <w:lang w:val="vi-VN"/>
        </w:rPr>
      </w:pPr>
      <w:r w:rsidRPr="00E20F11">
        <w:rPr>
          <w:rFonts w:cs="Times New Roman"/>
          <w:szCs w:val="28"/>
          <w:lang w:val="vi-VN"/>
        </w:rPr>
        <w:t>2. Chỉ đạo các phòng, ban, đoàn thể và Ủy ban nhân dân cấp xã quán triệt, phổ biến tới người dân các quy định của pháp luật về kinh doanh theo phương thức đa cấp và những thủ đoạn lợi dụng bán hàng đa cấp để lừa đảo, chiếm đoạt tài sản</w:t>
      </w:r>
      <w:r w:rsidRPr="00E20F11">
        <w:rPr>
          <w:rFonts w:cs="Times New Roman"/>
          <w:szCs w:val="28"/>
        </w:rPr>
        <w:t xml:space="preserve">; </w:t>
      </w:r>
      <w:r w:rsidRPr="00E20F11">
        <w:rPr>
          <w:rFonts w:cs="Times New Roman"/>
          <w:szCs w:val="28"/>
          <w:lang w:val="vi-VN"/>
        </w:rPr>
        <w:t>bán hàng đa cấp khi chưa đăng ký với cơ quan có thẩm quyền; phát hiện và kịp thời phản ánh về Sở Công Thương và các cơ quan chức năng có liên quan các dấu hiệu vi phạm trong hoạt động kinh doanh theo phương thức đa cấp trên địa bàn quản lý.</w:t>
      </w:r>
    </w:p>
    <w:p w14:paraId="093760EA" w14:textId="77777777" w:rsidR="00E86801" w:rsidRPr="00B02F61" w:rsidRDefault="00E86801" w:rsidP="00E86801">
      <w:pPr>
        <w:spacing w:before="60" w:after="60" w:line="264" w:lineRule="auto"/>
        <w:ind w:firstLine="720"/>
        <w:jc w:val="both"/>
        <w:rPr>
          <w:rFonts w:cs="Times New Roman"/>
          <w:szCs w:val="28"/>
          <w:lang w:val="vi-VN"/>
        </w:rPr>
      </w:pPr>
      <w:r w:rsidRPr="00B02F61">
        <w:rPr>
          <w:rFonts w:cs="Times New Roman"/>
          <w:szCs w:val="28"/>
          <w:lang w:val="vi-VN"/>
        </w:rPr>
        <w:t xml:space="preserve">3. Trao đổi, tiếp nhận và chuyển tiếp thông tin liên quan đến hoạt động kinh doanh theo phương thức đa cấp đến Ủy ban nhân dân cấp xã và các cơ quan, đơn vị có liên quan để phối hợp quản lý, giám sát hoạt động kinh doanh </w:t>
      </w:r>
      <w:r>
        <w:rPr>
          <w:rFonts w:cs="Times New Roman"/>
          <w:szCs w:val="28"/>
        </w:rPr>
        <w:t xml:space="preserve">theo phương thức </w:t>
      </w:r>
      <w:r w:rsidRPr="00B02F61">
        <w:rPr>
          <w:rFonts w:cs="Times New Roman"/>
          <w:szCs w:val="28"/>
          <w:lang w:val="vi-VN"/>
        </w:rPr>
        <w:t>đa cấp tại địa bàn.</w:t>
      </w:r>
    </w:p>
    <w:p w14:paraId="2C8DA84E" w14:textId="77777777" w:rsidR="00E86801" w:rsidRPr="00E20F11" w:rsidRDefault="00E86801" w:rsidP="00E86801">
      <w:pPr>
        <w:spacing w:before="60" w:after="60" w:line="264" w:lineRule="auto"/>
        <w:ind w:firstLine="720"/>
        <w:jc w:val="both"/>
        <w:rPr>
          <w:rFonts w:cs="Times New Roman"/>
          <w:b/>
          <w:szCs w:val="28"/>
        </w:rPr>
      </w:pPr>
      <w:r w:rsidRPr="00E20F11">
        <w:rPr>
          <w:rFonts w:cs="Times New Roman"/>
          <w:b/>
          <w:szCs w:val="28"/>
        </w:rPr>
        <w:t xml:space="preserve">Điều </w:t>
      </w:r>
      <w:r w:rsidRPr="00E20F11">
        <w:rPr>
          <w:rFonts w:cs="Times New Roman"/>
          <w:b/>
          <w:szCs w:val="28"/>
          <w:lang w:val="vi-VN"/>
        </w:rPr>
        <w:t>20</w:t>
      </w:r>
      <w:r w:rsidRPr="00E20F11">
        <w:rPr>
          <w:rFonts w:cs="Times New Roman"/>
          <w:b/>
          <w:szCs w:val="28"/>
        </w:rPr>
        <w:t xml:space="preserve">. Trách nhiệm của </w:t>
      </w:r>
      <w:r w:rsidRPr="00E20F11">
        <w:rPr>
          <w:rFonts w:cs="Times New Roman"/>
          <w:b/>
          <w:szCs w:val="28"/>
          <w:lang w:val="vi-VN"/>
        </w:rPr>
        <w:t>Ủy ban nhân dân cấp xã</w:t>
      </w:r>
    </w:p>
    <w:p w14:paraId="517E941F" w14:textId="77777777" w:rsidR="00E86801" w:rsidRPr="00E20F11"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E20F11">
        <w:rPr>
          <w:sz w:val="28"/>
          <w:szCs w:val="28"/>
          <w:lang w:val="vi-VN"/>
        </w:rPr>
        <w:t>1. Chỉ đạo lực lượng Công an xã theo dõi, quản lý thông tin các tổ chức, cá nhân hoạt động liên quan đến bán hàng đa cấp trên địa bàn (bao gồm cá nhân hoạt động thương mại cư trú trên địa bàn và cá nhân ở nơi khác thường xuyên đến địa bàn hoạt động thương mại); kiểm tra các giấy tờ, hồ sơ pháp lý liên quan của tổ chức bán hàng đa cấp trên địa bàn; báo cáo Ủy ban nhân dân cấp huyện, và các cơ quan có liên quan khi có dấu hiệu vi phạm.</w:t>
      </w:r>
    </w:p>
    <w:p w14:paraId="000556A9" w14:textId="77777777" w:rsidR="00E86801" w:rsidRPr="00E20F11"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E20F11">
        <w:rPr>
          <w:sz w:val="28"/>
          <w:szCs w:val="28"/>
          <w:lang w:val="vi-VN"/>
        </w:rPr>
        <w:t>2. Phối hợp kiểm tra, giám sát hoạt động bán hàng đa cấp, người tham gia bán hàng đa cấp trên địa bàn quản lý; theo dõi các cơ sở tổ chức giới thiệu, bán hàng tại các thôn, bản, tổ dân phố, tổ dân cư; báo cáo Ủy ban nhân dân cấp huyện và các cơ quan có liên quan để phối hợp giám sát, kiểm tra và xử lý các vi phạm theo thẩm quyền.</w:t>
      </w:r>
    </w:p>
    <w:p w14:paraId="67DA4C5C" w14:textId="77777777" w:rsidR="00E86801" w:rsidRPr="00E20F11"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E20F11">
        <w:rPr>
          <w:sz w:val="28"/>
          <w:szCs w:val="28"/>
          <w:lang w:val="vi-VN"/>
        </w:rPr>
        <w:t>3. Làm đầu mối để tiếp nhận thông tin cung cấp, phản ánh của người dân liên quan đến hoạt động bán hàng đa cấp và các hình thức lợi dụng hoạt động bán hàng đa cấp để lừa đảo, huy động vốn trái quy định của pháp luật; báo cáo cấp có thẩm quyền để kiểm tra, xử lý theo quy định.</w:t>
      </w:r>
    </w:p>
    <w:p w14:paraId="3CB063C1" w14:textId="77777777" w:rsidR="00E86801" w:rsidRPr="00E20F11"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E20F11">
        <w:rPr>
          <w:sz w:val="28"/>
          <w:szCs w:val="28"/>
          <w:lang w:val="vi-VN"/>
        </w:rPr>
        <w:t>4. Thường xuyên quán triệt, phổ biến các quy định của pháp luật về kinh doanh theo phương thức đa cấp và những thủ đoạn lợi dụng bán hàng đa cấp để thực hiện hành vi lừa đảo, chiếm đoạt tài sản để người dân chủ động phòng ngừa, cảnh giác.</w:t>
      </w:r>
    </w:p>
    <w:p w14:paraId="55EFADE4" w14:textId="77777777" w:rsidR="00E86801" w:rsidRPr="00B120A5" w:rsidRDefault="00E86801" w:rsidP="00E86801">
      <w:pPr>
        <w:pStyle w:val="NormalWeb"/>
        <w:shd w:val="clear" w:color="auto" w:fill="FFFFFF"/>
        <w:spacing w:before="60" w:beforeAutospacing="0" w:after="60" w:afterAutospacing="0" w:line="264" w:lineRule="auto"/>
        <w:ind w:firstLine="720"/>
        <w:jc w:val="both"/>
        <w:rPr>
          <w:b/>
          <w:bCs/>
          <w:sz w:val="28"/>
          <w:szCs w:val="28"/>
          <w:shd w:val="clear" w:color="auto" w:fill="FFFFFF"/>
          <w:lang w:val="vi-VN"/>
        </w:rPr>
      </w:pPr>
      <w:r w:rsidRPr="00B120A5">
        <w:rPr>
          <w:b/>
          <w:sz w:val="28"/>
          <w:szCs w:val="28"/>
          <w:lang w:val="vi-VN"/>
        </w:rPr>
        <w:t xml:space="preserve">Điều 21: Trách nhiệm của </w:t>
      </w:r>
      <w:r w:rsidRPr="00B120A5">
        <w:rPr>
          <w:b/>
          <w:bCs/>
          <w:sz w:val="28"/>
          <w:szCs w:val="28"/>
          <w:shd w:val="clear" w:color="auto" w:fill="FFFFFF"/>
          <w:lang w:val="vi-VN"/>
        </w:rPr>
        <w:t xml:space="preserve">Ban Chỉ đạo chống buôn lậu, gian lận thương mại và hàng giả tỉnh </w:t>
      </w:r>
    </w:p>
    <w:p w14:paraId="66EEE84E" w14:textId="77777777" w:rsidR="00E86801" w:rsidRPr="00B120A5" w:rsidRDefault="00E86801" w:rsidP="00E86801">
      <w:pPr>
        <w:pStyle w:val="NormalWeb"/>
        <w:shd w:val="clear" w:color="auto" w:fill="FFFFFF"/>
        <w:spacing w:before="60" w:beforeAutospacing="0" w:after="60" w:afterAutospacing="0" w:line="264" w:lineRule="auto"/>
        <w:ind w:firstLine="720"/>
        <w:jc w:val="both"/>
        <w:rPr>
          <w:bCs/>
          <w:sz w:val="28"/>
          <w:szCs w:val="28"/>
          <w:shd w:val="clear" w:color="auto" w:fill="FFFFFF"/>
          <w:lang w:val="vi-VN"/>
        </w:rPr>
      </w:pPr>
      <w:r w:rsidRPr="00B120A5">
        <w:rPr>
          <w:sz w:val="28"/>
          <w:szCs w:val="28"/>
          <w:shd w:val="clear" w:color="auto" w:fill="FFFFFF"/>
          <w:lang w:val="vi-VN"/>
        </w:rPr>
        <w:t xml:space="preserve">Tham mưu cho </w:t>
      </w:r>
      <w:r w:rsidRPr="00B120A5">
        <w:rPr>
          <w:sz w:val="28"/>
          <w:szCs w:val="28"/>
          <w:lang w:val="vi-VN"/>
        </w:rPr>
        <w:t>Ủy ban nhân dân</w:t>
      </w:r>
      <w:r w:rsidRPr="00B120A5">
        <w:rPr>
          <w:sz w:val="28"/>
          <w:szCs w:val="28"/>
          <w:shd w:val="clear" w:color="auto" w:fill="FFFFFF"/>
          <w:lang w:val="vi-VN"/>
        </w:rPr>
        <w:t xml:space="preserve"> tỉnh chỉ đạo các sở, ban, ngành, địa phương tăng cường công tác chống buôn lậu, gian lận thương mại, hàng giả của các doanh </w:t>
      </w:r>
      <w:r w:rsidRPr="00B120A5">
        <w:rPr>
          <w:sz w:val="28"/>
          <w:szCs w:val="28"/>
          <w:shd w:val="clear" w:color="auto" w:fill="FFFFFF"/>
          <w:lang w:val="vi-VN"/>
        </w:rPr>
        <w:lastRenderedPageBreak/>
        <w:t>nghiệp hoạt động kinh doanh trên địa bàn tỉnh, trong đó có các doanh nghiệp hoạt động kinh doanh theo phương thức đa cấp trên địa bàn.</w:t>
      </w:r>
    </w:p>
    <w:p w14:paraId="7652E86D" w14:textId="77777777" w:rsidR="00E86801" w:rsidRPr="00B120A5" w:rsidRDefault="00E86801" w:rsidP="00E86801">
      <w:pPr>
        <w:pStyle w:val="NormalWeb"/>
        <w:shd w:val="clear" w:color="auto" w:fill="FFFFFF"/>
        <w:spacing w:before="60" w:beforeAutospacing="0" w:after="60" w:afterAutospacing="0" w:line="264" w:lineRule="auto"/>
        <w:ind w:firstLine="720"/>
        <w:jc w:val="both"/>
        <w:rPr>
          <w:b/>
          <w:spacing w:val="-6"/>
          <w:sz w:val="28"/>
          <w:szCs w:val="28"/>
          <w:lang w:val="vi-VN"/>
        </w:rPr>
      </w:pPr>
      <w:r w:rsidRPr="00B120A5">
        <w:rPr>
          <w:b/>
          <w:spacing w:val="-6"/>
          <w:sz w:val="28"/>
          <w:szCs w:val="28"/>
          <w:lang w:val="vi-VN"/>
        </w:rPr>
        <w:t>Điều 22. Trách nhiệm của các sở, ban, ngành, đoàn thể</w:t>
      </w:r>
      <w:r w:rsidRPr="00B120A5">
        <w:rPr>
          <w:b/>
          <w:spacing w:val="-6"/>
          <w:sz w:val="28"/>
          <w:szCs w:val="28"/>
        </w:rPr>
        <w:t xml:space="preserve"> có liên quan khác</w:t>
      </w:r>
      <w:r w:rsidRPr="00B120A5">
        <w:rPr>
          <w:b/>
          <w:spacing w:val="-6"/>
          <w:sz w:val="28"/>
          <w:szCs w:val="28"/>
          <w:lang w:val="vi-VN"/>
        </w:rPr>
        <w:t xml:space="preserve"> </w:t>
      </w:r>
    </w:p>
    <w:p w14:paraId="65AB939C" w14:textId="77777777" w:rsidR="00E86801" w:rsidRPr="00B120A5"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B120A5">
        <w:rPr>
          <w:sz w:val="28"/>
          <w:szCs w:val="28"/>
          <w:lang w:val="vi-VN"/>
        </w:rPr>
        <w:t>1. Theo chức năng, nhiệm vụ được phân công, phối hợp chặt chẽ với các cơ quan, đơn vị có liên quan tổ chức quản lý, thanh tra, kiểm tra, giám sát hoạt động bán hàng đa cấp trên địa bàn, xử lý nghiêm các hành vi vi phạm quy định pháp luật theo thẩm quyền.</w:t>
      </w:r>
    </w:p>
    <w:p w14:paraId="024AA4D0" w14:textId="08133C8F" w:rsidR="00E86801" w:rsidRPr="00B120A5" w:rsidRDefault="00E86801" w:rsidP="00E86801">
      <w:pPr>
        <w:pStyle w:val="NormalWeb"/>
        <w:shd w:val="clear" w:color="auto" w:fill="FFFFFF"/>
        <w:spacing w:before="60" w:beforeAutospacing="0" w:after="60" w:afterAutospacing="0" w:line="264" w:lineRule="auto"/>
        <w:ind w:firstLine="720"/>
        <w:jc w:val="both"/>
        <w:rPr>
          <w:sz w:val="28"/>
          <w:szCs w:val="28"/>
          <w:lang w:val="vi-VN"/>
        </w:rPr>
      </w:pPr>
      <w:r w:rsidRPr="00B120A5">
        <w:rPr>
          <w:sz w:val="28"/>
          <w:szCs w:val="28"/>
          <w:lang w:val="vi-VN"/>
        </w:rPr>
        <w:t xml:space="preserve">2. </w:t>
      </w:r>
      <w:r w:rsidR="00AF1F87">
        <w:rPr>
          <w:sz w:val="28"/>
          <w:szCs w:val="28"/>
        </w:rPr>
        <w:t>P</w:t>
      </w:r>
      <w:r w:rsidRPr="00B120A5">
        <w:rPr>
          <w:sz w:val="28"/>
          <w:szCs w:val="28"/>
          <w:lang w:val="vi-VN"/>
        </w:rPr>
        <w:t>hối hợp với cơ quan chủ trì, thực hiện các nhiệm vụ thuộc trách nhiệm quản lý ngành, lĩnh vực khi được yêu cầu.</w:t>
      </w:r>
    </w:p>
    <w:p w14:paraId="04A16A93" w14:textId="77777777" w:rsidR="00E86801" w:rsidRPr="0097380F" w:rsidRDefault="00E86801" w:rsidP="00E86801">
      <w:pPr>
        <w:shd w:val="clear" w:color="auto" w:fill="FFFFFF"/>
        <w:spacing w:before="60" w:after="60" w:line="264" w:lineRule="auto"/>
        <w:ind w:firstLine="720"/>
        <w:jc w:val="both"/>
        <w:rPr>
          <w:rFonts w:eastAsia="Times New Roman" w:cs="Times New Roman"/>
          <w:b/>
          <w:bCs/>
          <w:szCs w:val="28"/>
        </w:rPr>
      </w:pPr>
      <w:r w:rsidRPr="0097380F">
        <w:rPr>
          <w:rFonts w:eastAsia="Times New Roman" w:cs="Times New Roman"/>
          <w:b/>
          <w:bCs/>
          <w:szCs w:val="28"/>
          <w:lang w:val="vi-VN"/>
        </w:rPr>
        <w:t>Điều 23. Đề nghị Ủy ban Mặt trận Tổ quốc Việt Nam tỉnh và các tổ chức chính trị - xã hội cấp tỉnh</w:t>
      </w:r>
    </w:p>
    <w:p w14:paraId="3F8246EC" w14:textId="77777777" w:rsidR="00E86801" w:rsidRPr="0097380F" w:rsidRDefault="00E86801" w:rsidP="00E86801">
      <w:pPr>
        <w:shd w:val="clear" w:color="auto" w:fill="FFFFFF"/>
        <w:spacing w:before="60" w:after="60" w:line="264" w:lineRule="auto"/>
        <w:ind w:firstLine="720"/>
        <w:jc w:val="both"/>
        <w:rPr>
          <w:rFonts w:eastAsia="Times New Roman" w:cs="Times New Roman"/>
          <w:szCs w:val="28"/>
          <w:lang w:val="vi-VN"/>
        </w:rPr>
      </w:pPr>
      <w:r w:rsidRPr="0097380F">
        <w:rPr>
          <w:rFonts w:eastAsia="Times New Roman" w:cs="Times New Roman"/>
          <w:szCs w:val="28"/>
          <w:lang w:val="vi-VN"/>
        </w:rPr>
        <w:t>Tổ chức quán triệt, phổ biến các văn bản pháp luật về quản lý hoạt động kinh doanh theo phương thức đa cấp cho các tổ chức thành viên, đoàn viên, hội viên và người dân biết, thực hiện. Cung cấp thông tin, kiến nghị của nhân dân thông qua hoạt động chuyên môn, nghiệp vụ của tổ chức, đơn vị mình.</w:t>
      </w:r>
    </w:p>
    <w:p w14:paraId="200E95CA" w14:textId="77777777" w:rsidR="007D2C87" w:rsidRDefault="007D2C87" w:rsidP="00E86801">
      <w:pPr>
        <w:spacing w:before="60" w:after="60" w:line="264" w:lineRule="auto"/>
        <w:jc w:val="center"/>
        <w:rPr>
          <w:rFonts w:cs="Times New Roman"/>
          <w:b/>
          <w:szCs w:val="28"/>
          <w:lang w:val="vi-VN"/>
        </w:rPr>
      </w:pPr>
    </w:p>
    <w:p w14:paraId="03E79B14" w14:textId="27BD3107" w:rsidR="00E86801" w:rsidRPr="003A23F7" w:rsidRDefault="00E86801" w:rsidP="0079379F">
      <w:pPr>
        <w:spacing w:after="0" w:line="240" w:lineRule="auto"/>
        <w:jc w:val="center"/>
        <w:rPr>
          <w:rFonts w:cs="Times New Roman"/>
          <w:b/>
          <w:szCs w:val="28"/>
          <w:lang w:val="vi-VN"/>
        </w:rPr>
      </w:pPr>
      <w:r w:rsidRPr="003A23F7">
        <w:rPr>
          <w:rFonts w:cs="Times New Roman"/>
          <w:b/>
          <w:szCs w:val="28"/>
          <w:lang w:val="vi-VN"/>
        </w:rPr>
        <w:t>Chương III</w:t>
      </w:r>
    </w:p>
    <w:p w14:paraId="6735002A" w14:textId="77777777" w:rsidR="00E86801" w:rsidRPr="003A23F7" w:rsidRDefault="00E86801" w:rsidP="0079379F">
      <w:pPr>
        <w:spacing w:after="0" w:line="240" w:lineRule="auto"/>
        <w:jc w:val="center"/>
        <w:rPr>
          <w:rFonts w:cs="Times New Roman"/>
          <w:b/>
          <w:szCs w:val="28"/>
          <w:lang w:val="en-SG"/>
        </w:rPr>
      </w:pPr>
      <w:r w:rsidRPr="003A23F7">
        <w:rPr>
          <w:rFonts w:cs="Times New Roman"/>
          <w:b/>
          <w:szCs w:val="28"/>
          <w:lang w:val="en-SG"/>
        </w:rPr>
        <w:t>ĐIỀU KHOẢN THI HÀNH</w:t>
      </w:r>
    </w:p>
    <w:p w14:paraId="75475C01" w14:textId="77777777" w:rsidR="007D2C87" w:rsidRDefault="007D2C87" w:rsidP="00E86801">
      <w:pPr>
        <w:spacing w:before="60" w:after="60" w:line="264" w:lineRule="auto"/>
        <w:ind w:firstLine="720"/>
        <w:jc w:val="both"/>
        <w:rPr>
          <w:rFonts w:cs="Times New Roman"/>
          <w:b/>
          <w:szCs w:val="28"/>
          <w:lang w:val="vi-VN"/>
        </w:rPr>
      </w:pPr>
    </w:p>
    <w:p w14:paraId="77544A68" w14:textId="6A951B5B" w:rsidR="00E86801" w:rsidRPr="003A23F7" w:rsidRDefault="00E86801" w:rsidP="00E86801">
      <w:pPr>
        <w:spacing w:before="60" w:after="60" w:line="264" w:lineRule="auto"/>
        <w:ind w:firstLine="720"/>
        <w:jc w:val="both"/>
        <w:rPr>
          <w:rFonts w:cs="Times New Roman"/>
          <w:b/>
          <w:szCs w:val="28"/>
          <w:lang w:val="vi-VN"/>
        </w:rPr>
      </w:pPr>
      <w:r w:rsidRPr="003A23F7">
        <w:rPr>
          <w:rFonts w:cs="Times New Roman"/>
          <w:b/>
          <w:szCs w:val="28"/>
          <w:lang w:val="vi-VN"/>
        </w:rPr>
        <w:t>Điều 24. Chế độ báo cáo</w:t>
      </w:r>
    </w:p>
    <w:p w14:paraId="77B78159" w14:textId="0A8CCB7F" w:rsidR="00E86801" w:rsidRPr="003A23F7" w:rsidRDefault="00E86801" w:rsidP="00E86801">
      <w:pPr>
        <w:spacing w:before="60" w:after="60" w:line="264" w:lineRule="auto"/>
        <w:ind w:firstLine="720"/>
        <w:jc w:val="both"/>
        <w:rPr>
          <w:rFonts w:cs="Times New Roman"/>
          <w:szCs w:val="28"/>
          <w:lang w:val="vi-VN"/>
        </w:rPr>
      </w:pPr>
      <w:r w:rsidRPr="003A23F7">
        <w:rPr>
          <w:rFonts w:cs="Times New Roman"/>
          <w:szCs w:val="28"/>
          <w:lang w:val="vi-VN"/>
        </w:rPr>
        <w:t xml:space="preserve">Định kỳ ngày 15 tháng 12 hàng năm </w:t>
      </w:r>
      <w:r w:rsidRPr="003A23F7">
        <w:rPr>
          <w:rFonts w:cs="Times New Roman"/>
          <w:szCs w:val="28"/>
        </w:rPr>
        <w:t>(</w:t>
      </w:r>
      <w:r w:rsidRPr="003A23F7">
        <w:rPr>
          <w:rFonts w:cs="Times New Roman"/>
          <w:szCs w:val="28"/>
          <w:lang w:val="vi-VN"/>
        </w:rPr>
        <w:t>hoặc theo yêu cầu đột xuất</w:t>
      </w:r>
      <w:r w:rsidRPr="003A23F7">
        <w:rPr>
          <w:rFonts w:cs="Times New Roman"/>
          <w:szCs w:val="28"/>
        </w:rPr>
        <w:t>)</w:t>
      </w:r>
      <w:r w:rsidRPr="003A23F7">
        <w:rPr>
          <w:rFonts w:cs="Times New Roman"/>
          <w:szCs w:val="28"/>
          <w:lang w:val="vi-VN"/>
        </w:rPr>
        <w:t>, các cơ quan, đơn vị báo cáo kết quả thanh tra, kiểm tra, giám sát, xử lý vi phạm đối với hoạt động kinh doanh theo phương thức đa cấp trên địa bàn gửi Sở Công Thương</w:t>
      </w:r>
      <w:r w:rsidR="00BC69ED">
        <w:rPr>
          <w:rFonts w:cs="Times New Roman"/>
          <w:szCs w:val="28"/>
        </w:rPr>
        <w:t>,</w:t>
      </w:r>
      <w:r w:rsidRPr="003A23F7">
        <w:rPr>
          <w:rFonts w:cs="Times New Roman"/>
          <w:szCs w:val="28"/>
          <w:lang w:val="vi-VN"/>
        </w:rPr>
        <w:t xml:space="preserve"> tổng hợp báo cáo </w:t>
      </w:r>
      <w:r w:rsidRPr="003A23F7">
        <w:rPr>
          <w:szCs w:val="28"/>
          <w:lang w:val="vi-VN"/>
        </w:rPr>
        <w:t>Ủy ban nhân dân</w:t>
      </w:r>
      <w:r w:rsidRPr="003A23F7">
        <w:rPr>
          <w:rFonts w:cs="Times New Roman"/>
          <w:szCs w:val="28"/>
          <w:lang w:val="vi-VN"/>
        </w:rPr>
        <w:t xml:space="preserve"> tỉnh và Bộ Công Thương.</w:t>
      </w:r>
    </w:p>
    <w:p w14:paraId="55EA200D" w14:textId="77777777" w:rsidR="00E86801" w:rsidRPr="003A23F7" w:rsidRDefault="00E86801" w:rsidP="00E86801">
      <w:pPr>
        <w:spacing w:before="60" w:after="60" w:line="264" w:lineRule="auto"/>
        <w:ind w:firstLine="720"/>
        <w:rPr>
          <w:rFonts w:cs="Times New Roman"/>
          <w:b/>
          <w:szCs w:val="28"/>
          <w:lang w:val="en-SG"/>
        </w:rPr>
      </w:pPr>
      <w:r w:rsidRPr="003A23F7">
        <w:rPr>
          <w:rFonts w:cs="Times New Roman"/>
          <w:b/>
          <w:szCs w:val="28"/>
          <w:lang w:val="vi-VN"/>
        </w:rPr>
        <w:t xml:space="preserve">Điều 25. </w:t>
      </w:r>
      <w:r w:rsidRPr="003A23F7">
        <w:rPr>
          <w:rFonts w:cs="Times New Roman"/>
          <w:b/>
          <w:szCs w:val="28"/>
          <w:lang w:val="en-SG"/>
        </w:rPr>
        <w:t>Tổ chức thực hiện</w:t>
      </w:r>
    </w:p>
    <w:p w14:paraId="11DC8225" w14:textId="77777777" w:rsidR="00E86801" w:rsidRPr="003A23F7" w:rsidRDefault="00E86801" w:rsidP="00E86801">
      <w:pPr>
        <w:spacing w:before="60" w:after="60" w:line="264" w:lineRule="auto"/>
        <w:ind w:firstLine="720"/>
        <w:jc w:val="both"/>
        <w:rPr>
          <w:rFonts w:cs="Times New Roman"/>
          <w:szCs w:val="28"/>
          <w:lang w:val="vi-VN"/>
        </w:rPr>
      </w:pPr>
      <w:r w:rsidRPr="003A23F7">
        <w:rPr>
          <w:rFonts w:cs="Times New Roman"/>
          <w:szCs w:val="28"/>
          <w:lang w:val="vi-VN"/>
        </w:rPr>
        <w:t xml:space="preserve">1. Các sở, ban, ngành, đoàn thể cấp tỉnh; </w:t>
      </w:r>
      <w:r w:rsidRPr="003A23F7">
        <w:rPr>
          <w:szCs w:val="28"/>
          <w:lang w:val="vi-VN"/>
        </w:rPr>
        <w:t xml:space="preserve">Ủy ban nhân dân cấp huyện, Ủy ban nhân dân cấp xã và các cơ quan, </w:t>
      </w:r>
      <w:r w:rsidRPr="003A23F7">
        <w:rPr>
          <w:rFonts w:cs="Times New Roman"/>
          <w:szCs w:val="28"/>
          <w:lang w:val="vi-VN"/>
        </w:rPr>
        <w:t xml:space="preserve">tổ chức, cá nhân có liên quan có trách nhiệm triển khai thực hiện Quy chế này theo quy định. </w:t>
      </w:r>
    </w:p>
    <w:p w14:paraId="53797CBD" w14:textId="77777777" w:rsidR="00E86801" w:rsidRPr="003A23F7" w:rsidRDefault="00E86801" w:rsidP="00E86801">
      <w:pPr>
        <w:spacing w:before="60" w:after="60" w:line="264" w:lineRule="auto"/>
        <w:ind w:firstLine="720"/>
        <w:jc w:val="both"/>
        <w:rPr>
          <w:rFonts w:cs="Times New Roman"/>
          <w:szCs w:val="28"/>
          <w:lang w:val="vi-VN"/>
        </w:rPr>
      </w:pPr>
      <w:r w:rsidRPr="003A23F7">
        <w:rPr>
          <w:rFonts w:cs="Times New Roman"/>
          <w:szCs w:val="28"/>
          <w:lang w:val="vi-VN"/>
        </w:rPr>
        <w:t>2. Giao Sở Công Thương đôn đốc, theo dõi việc tổ chức thực hiện Quy chế này; đề xuất hình thức khen thưởng và kỷ luật các tổ chức, cá nhân có liên quan đến công tác thanh tra, kiểm tra, giám sát hoạt động kinh doanh theo phương thức đa cấp trên địa bàn tỉnh.</w:t>
      </w:r>
    </w:p>
    <w:p w14:paraId="76B33A72" w14:textId="77777777" w:rsidR="00E86801" w:rsidRPr="003A23F7" w:rsidRDefault="00E86801" w:rsidP="00E86801">
      <w:pPr>
        <w:spacing w:before="60" w:after="60" w:line="264" w:lineRule="auto"/>
        <w:ind w:firstLine="720"/>
        <w:jc w:val="both"/>
        <w:rPr>
          <w:rFonts w:cs="Times New Roman"/>
          <w:b/>
          <w:szCs w:val="28"/>
          <w:lang w:val="vi-VN"/>
        </w:rPr>
      </w:pPr>
      <w:r w:rsidRPr="003A23F7">
        <w:rPr>
          <w:rFonts w:cs="Times New Roman"/>
          <w:szCs w:val="28"/>
          <w:lang w:val="vi-VN"/>
        </w:rPr>
        <w:t xml:space="preserve">3. Quá trình thực hiện, nếu có khó khăn, vướng mắc hoặc phát sinh các vấn đề mới, các cơ quan, tổ chức có ý kiến bằng văn bản về </w:t>
      </w:r>
      <w:r w:rsidRPr="003A23F7">
        <w:rPr>
          <w:szCs w:val="28"/>
          <w:lang w:val="vi-VN"/>
        </w:rPr>
        <w:t>Ủy ban nhân dân</w:t>
      </w:r>
      <w:r w:rsidRPr="003A23F7">
        <w:rPr>
          <w:rFonts w:cs="Times New Roman"/>
          <w:szCs w:val="28"/>
          <w:lang w:val="vi-VN"/>
        </w:rPr>
        <w:t xml:space="preserve"> tỉnh (qua Sở Công Thương) xem xét, sửa đổi bổ sung Quy chế cho phù hợp./.</w:t>
      </w:r>
    </w:p>
    <w:p w14:paraId="2A49EB2D" w14:textId="56677956" w:rsidR="00E86801" w:rsidRDefault="00E86801">
      <w:pPr>
        <w:rPr>
          <w:rFonts w:cs="Times New Roman"/>
          <w:b/>
          <w:bCs/>
          <w:szCs w:val="28"/>
        </w:rPr>
      </w:pPr>
    </w:p>
    <w:p w14:paraId="19AC3D2D" w14:textId="77777777" w:rsidR="004A3914" w:rsidRPr="00226BB6" w:rsidRDefault="004A3914" w:rsidP="00924677">
      <w:pPr>
        <w:rPr>
          <w:rFonts w:cs="Times New Roman"/>
          <w:b/>
          <w:bCs/>
          <w:szCs w:val="28"/>
        </w:rPr>
      </w:pPr>
    </w:p>
    <w:sectPr w:rsidR="004A3914" w:rsidRPr="00226BB6" w:rsidSect="003A6CDC">
      <w:headerReference w:type="default" r:id="rId7"/>
      <w:pgSz w:w="11907" w:h="16840" w:code="9"/>
      <w:pgMar w:top="1701"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EC02C" w14:textId="77777777" w:rsidR="001A4806" w:rsidRDefault="001A4806" w:rsidP="00A03AC3">
      <w:pPr>
        <w:spacing w:after="0" w:line="240" w:lineRule="auto"/>
      </w:pPr>
      <w:r>
        <w:separator/>
      </w:r>
    </w:p>
  </w:endnote>
  <w:endnote w:type="continuationSeparator" w:id="0">
    <w:p w14:paraId="327964C1" w14:textId="77777777" w:rsidR="001A4806" w:rsidRDefault="001A4806" w:rsidP="00A0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EF20" w14:textId="77777777" w:rsidR="001A4806" w:rsidRDefault="001A4806" w:rsidP="00A03AC3">
      <w:pPr>
        <w:spacing w:after="0" w:line="240" w:lineRule="auto"/>
      </w:pPr>
      <w:r>
        <w:separator/>
      </w:r>
    </w:p>
  </w:footnote>
  <w:footnote w:type="continuationSeparator" w:id="0">
    <w:p w14:paraId="61ADF343" w14:textId="77777777" w:rsidR="001A4806" w:rsidRDefault="001A4806" w:rsidP="00A0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47317"/>
      <w:docPartObj>
        <w:docPartGallery w:val="Page Numbers (Top of Page)"/>
        <w:docPartUnique/>
      </w:docPartObj>
    </w:sdtPr>
    <w:sdtEndPr>
      <w:rPr>
        <w:noProof/>
      </w:rPr>
    </w:sdtEndPr>
    <w:sdtContent>
      <w:p w14:paraId="4354B31D" w14:textId="1152F539" w:rsidR="00AD6D4E" w:rsidRDefault="00AD6D4E">
        <w:pPr>
          <w:pStyle w:val="Header"/>
          <w:jc w:val="center"/>
          <w:rPr>
            <w:noProof/>
          </w:rPr>
        </w:pPr>
      </w:p>
      <w:p w14:paraId="1DC05C59" w14:textId="6B660181" w:rsidR="00A03AC3" w:rsidRDefault="001A4806">
        <w:pPr>
          <w:pStyle w:val="Header"/>
          <w:jc w:val="center"/>
        </w:pP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DB"/>
    <w:rsid w:val="00000606"/>
    <w:rsid w:val="00002984"/>
    <w:rsid w:val="000038DA"/>
    <w:rsid w:val="000040E4"/>
    <w:rsid w:val="0000763B"/>
    <w:rsid w:val="00013A1D"/>
    <w:rsid w:val="000176C2"/>
    <w:rsid w:val="00032440"/>
    <w:rsid w:val="000359EA"/>
    <w:rsid w:val="00042453"/>
    <w:rsid w:val="00042C6E"/>
    <w:rsid w:val="000433A5"/>
    <w:rsid w:val="00043DDC"/>
    <w:rsid w:val="00045873"/>
    <w:rsid w:val="00045BA0"/>
    <w:rsid w:val="000500BB"/>
    <w:rsid w:val="000509A9"/>
    <w:rsid w:val="00051BF4"/>
    <w:rsid w:val="0005390D"/>
    <w:rsid w:val="00053C32"/>
    <w:rsid w:val="00054B67"/>
    <w:rsid w:val="0006488A"/>
    <w:rsid w:val="00064A93"/>
    <w:rsid w:val="00066431"/>
    <w:rsid w:val="00067BFB"/>
    <w:rsid w:val="00070619"/>
    <w:rsid w:val="00071E68"/>
    <w:rsid w:val="0007241E"/>
    <w:rsid w:val="00072899"/>
    <w:rsid w:val="00073744"/>
    <w:rsid w:val="00075465"/>
    <w:rsid w:val="00076A58"/>
    <w:rsid w:val="0008040D"/>
    <w:rsid w:val="000828F3"/>
    <w:rsid w:val="00084C15"/>
    <w:rsid w:val="0008614A"/>
    <w:rsid w:val="00087849"/>
    <w:rsid w:val="00091829"/>
    <w:rsid w:val="00096836"/>
    <w:rsid w:val="000A0C48"/>
    <w:rsid w:val="000A1287"/>
    <w:rsid w:val="000A4797"/>
    <w:rsid w:val="000A486F"/>
    <w:rsid w:val="000B575A"/>
    <w:rsid w:val="000B6FD3"/>
    <w:rsid w:val="000C14B4"/>
    <w:rsid w:val="000C5F34"/>
    <w:rsid w:val="000D0E9D"/>
    <w:rsid w:val="000D3A52"/>
    <w:rsid w:val="000D5D2B"/>
    <w:rsid w:val="000E2592"/>
    <w:rsid w:val="000F2117"/>
    <w:rsid w:val="000F27B8"/>
    <w:rsid w:val="000F3B16"/>
    <w:rsid w:val="000F5C9E"/>
    <w:rsid w:val="000F791E"/>
    <w:rsid w:val="00101BAB"/>
    <w:rsid w:val="0010319C"/>
    <w:rsid w:val="001032CF"/>
    <w:rsid w:val="001047BD"/>
    <w:rsid w:val="001050EE"/>
    <w:rsid w:val="00106E85"/>
    <w:rsid w:val="00111817"/>
    <w:rsid w:val="00111DFA"/>
    <w:rsid w:val="00115666"/>
    <w:rsid w:val="00115AFC"/>
    <w:rsid w:val="00116FC5"/>
    <w:rsid w:val="0011744D"/>
    <w:rsid w:val="00120B0C"/>
    <w:rsid w:val="0012390A"/>
    <w:rsid w:val="00124D90"/>
    <w:rsid w:val="00126FCE"/>
    <w:rsid w:val="0012731D"/>
    <w:rsid w:val="00127B51"/>
    <w:rsid w:val="0013021E"/>
    <w:rsid w:val="00134230"/>
    <w:rsid w:val="00134D32"/>
    <w:rsid w:val="00136471"/>
    <w:rsid w:val="001365A4"/>
    <w:rsid w:val="0013758D"/>
    <w:rsid w:val="00137FA9"/>
    <w:rsid w:val="00140BD8"/>
    <w:rsid w:val="00144686"/>
    <w:rsid w:val="00146D62"/>
    <w:rsid w:val="00147740"/>
    <w:rsid w:val="00147DEF"/>
    <w:rsid w:val="0015011D"/>
    <w:rsid w:val="00150334"/>
    <w:rsid w:val="001521DE"/>
    <w:rsid w:val="001556C5"/>
    <w:rsid w:val="00156AE1"/>
    <w:rsid w:val="001611F2"/>
    <w:rsid w:val="00162018"/>
    <w:rsid w:val="0016244E"/>
    <w:rsid w:val="00163778"/>
    <w:rsid w:val="00166AD8"/>
    <w:rsid w:val="00166B35"/>
    <w:rsid w:val="0017037C"/>
    <w:rsid w:val="00170399"/>
    <w:rsid w:val="00180940"/>
    <w:rsid w:val="00184E53"/>
    <w:rsid w:val="001862A2"/>
    <w:rsid w:val="00187CC1"/>
    <w:rsid w:val="00191699"/>
    <w:rsid w:val="0019178A"/>
    <w:rsid w:val="001942BB"/>
    <w:rsid w:val="001955E2"/>
    <w:rsid w:val="001979FD"/>
    <w:rsid w:val="001A0101"/>
    <w:rsid w:val="001A423C"/>
    <w:rsid w:val="001A4806"/>
    <w:rsid w:val="001A52A4"/>
    <w:rsid w:val="001A55F2"/>
    <w:rsid w:val="001A779E"/>
    <w:rsid w:val="001B1618"/>
    <w:rsid w:val="001B275E"/>
    <w:rsid w:val="001B2AE6"/>
    <w:rsid w:val="001B31BF"/>
    <w:rsid w:val="001B4904"/>
    <w:rsid w:val="001C274C"/>
    <w:rsid w:val="001C2CC6"/>
    <w:rsid w:val="001C2DD6"/>
    <w:rsid w:val="001C4595"/>
    <w:rsid w:val="001C646B"/>
    <w:rsid w:val="001C7838"/>
    <w:rsid w:val="001C79B3"/>
    <w:rsid w:val="001D144F"/>
    <w:rsid w:val="001D2834"/>
    <w:rsid w:val="001D3C79"/>
    <w:rsid w:val="001D4103"/>
    <w:rsid w:val="001D63DE"/>
    <w:rsid w:val="001E16CA"/>
    <w:rsid w:val="001E223E"/>
    <w:rsid w:val="001F02BC"/>
    <w:rsid w:val="001F2857"/>
    <w:rsid w:val="001F408D"/>
    <w:rsid w:val="001F6B52"/>
    <w:rsid w:val="001F7F39"/>
    <w:rsid w:val="002019D2"/>
    <w:rsid w:val="002021D1"/>
    <w:rsid w:val="00211DC3"/>
    <w:rsid w:val="0021562C"/>
    <w:rsid w:val="00222831"/>
    <w:rsid w:val="002251D9"/>
    <w:rsid w:val="00225251"/>
    <w:rsid w:val="00226BB6"/>
    <w:rsid w:val="00232021"/>
    <w:rsid w:val="00233ABF"/>
    <w:rsid w:val="002367D8"/>
    <w:rsid w:val="0023767E"/>
    <w:rsid w:val="00242ACC"/>
    <w:rsid w:val="00243A50"/>
    <w:rsid w:val="00246250"/>
    <w:rsid w:val="00246534"/>
    <w:rsid w:val="00246C02"/>
    <w:rsid w:val="0025509B"/>
    <w:rsid w:val="00262C47"/>
    <w:rsid w:val="00262CAD"/>
    <w:rsid w:val="0026451A"/>
    <w:rsid w:val="00264861"/>
    <w:rsid w:val="0026496A"/>
    <w:rsid w:val="00264A10"/>
    <w:rsid w:val="002657DA"/>
    <w:rsid w:val="00266896"/>
    <w:rsid w:val="00266F7D"/>
    <w:rsid w:val="00270422"/>
    <w:rsid w:val="00271E48"/>
    <w:rsid w:val="0027452F"/>
    <w:rsid w:val="00276F8D"/>
    <w:rsid w:val="002775E8"/>
    <w:rsid w:val="002805CA"/>
    <w:rsid w:val="002807C0"/>
    <w:rsid w:val="00284530"/>
    <w:rsid w:val="00285C25"/>
    <w:rsid w:val="002876C9"/>
    <w:rsid w:val="00290D83"/>
    <w:rsid w:val="00293774"/>
    <w:rsid w:val="002946EE"/>
    <w:rsid w:val="00295B85"/>
    <w:rsid w:val="002A1D28"/>
    <w:rsid w:val="002A1FBB"/>
    <w:rsid w:val="002A21AC"/>
    <w:rsid w:val="002A2F34"/>
    <w:rsid w:val="002A673E"/>
    <w:rsid w:val="002B03A1"/>
    <w:rsid w:val="002C26C2"/>
    <w:rsid w:val="002C3BA2"/>
    <w:rsid w:val="002C4649"/>
    <w:rsid w:val="002C50A2"/>
    <w:rsid w:val="002C5887"/>
    <w:rsid w:val="002D50EB"/>
    <w:rsid w:val="002D5487"/>
    <w:rsid w:val="002D5A34"/>
    <w:rsid w:val="002D60D3"/>
    <w:rsid w:val="002D65FB"/>
    <w:rsid w:val="002E31C0"/>
    <w:rsid w:val="002E3E23"/>
    <w:rsid w:val="002E6B6F"/>
    <w:rsid w:val="002F04C1"/>
    <w:rsid w:val="002F2B37"/>
    <w:rsid w:val="002F61C3"/>
    <w:rsid w:val="003005EF"/>
    <w:rsid w:val="00303251"/>
    <w:rsid w:val="00303B10"/>
    <w:rsid w:val="003041BC"/>
    <w:rsid w:val="00305C58"/>
    <w:rsid w:val="0030679C"/>
    <w:rsid w:val="0030706E"/>
    <w:rsid w:val="00307759"/>
    <w:rsid w:val="00310017"/>
    <w:rsid w:val="00310BE2"/>
    <w:rsid w:val="00312D47"/>
    <w:rsid w:val="0032394D"/>
    <w:rsid w:val="00331C72"/>
    <w:rsid w:val="00336667"/>
    <w:rsid w:val="00337E73"/>
    <w:rsid w:val="00342385"/>
    <w:rsid w:val="0035076C"/>
    <w:rsid w:val="003543AB"/>
    <w:rsid w:val="00354F79"/>
    <w:rsid w:val="00355BFD"/>
    <w:rsid w:val="00355D16"/>
    <w:rsid w:val="00357212"/>
    <w:rsid w:val="00361F51"/>
    <w:rsid w:val="00362F71"/>
    <w:rsid w:val="00365140"/>
    <w:rsid w:val="00370F5C"/>
    <w:rsid w:val="003836CF"/>
    <w:rsid w:val="00383950"/>
    <w:rsid w:val="00384B1F"/>
    <w:rsid w:val="003865D0"/>
    <w:rsid w:val="00387E91"/>
    <w:rsid w:val="003909C8"/>
    <w:rsid w:val="00390CCA"/>
    <w:rsid w:val="00390E44"/>
    <w:rsid w:val="00391BCA"/>
    <w:rsid w:val="00396DC1"/>
    <w:rsid w:val="003A186D"/>
    <w:rsid w:val="003A2D31"/>
    <w:rsid w:val="003A6CDC"/>
    <w:rsid w:val="003B1345"/>
    <w:rsid w:val="003B36CA"/>
    <w:rsid w:val="003B6CBE"/>
    <w:rsid w:val="003B6EEC"/>
    <w:rsid w:val="003C1E65"/>
    <w:rsid w:val="003C3AAE"/>
    <w:rsid w:val="003C5E99"/>
    <w:rsid w:val="003D080C"/>
    <w:rsid w:val="003D6801"/>
    <w:rsid w:val="003D712B"/>
    <w:rsid w:val="003E001F"/>
    <w:rsid w:val="003E0665"/>
    <w:rsid w:val="003E35A9"/>
    <w:rsid w:val="003E426A"/>
    <w:rsid w:val="003E5AD2"/>
    <w:rsid w:val="003E67CA"/>
    <w:rsid w:val="003F18A6"/>
    <w:rsid w:val="003F52DB"/>
    <w:rsid w:val="003F62AC"/>
    <w:rsid w:val="003F63CA"/>
    <w:rsid w:val="004021CC"/>
    <w:rsid w:val="0040237F"/>
    <w:rsid w:val="00404939"/>
    <w:rsid w:val="004067B0"/>
    <w:rsid w:val="00411968"/>
    <w:rsid w:val="00412E6A"/>
    <w:rsid w:val="00413CAC"/>
    <w:rsid w:val="00413D3F"/>
    <w:rsid w:val="00416A68"/>
    <w:rsid w:val="00417351"/>
    <w:rsid w:val="00421E84"/>
    <w:rsid w:val="00422B9F"/>
    <w:rsid w:val="004252CA"/>
    <w:rsid w:val="00427927"/>
    <w:rsid w:val="00430122"/>
    <w:rsid w:val="00432930"/>
    <w:rsid w:val="00435958"/>
    <w:rsid w:val="00435D70"/>
    <w:rsid w:val="004362CB"/>
    <w:rsid w:val="00440460"/>
    <w:rsid w:val="0044153E"/>
    <w:rsid w:val="00441AD4"/>
    <w:rsid w:val="0044348E"/>
    <w:rsid w:val="00444386"/>
    <w:rsid w:val="00445FF4"/>
    <w:rsid w:val="00450BE7"/>
    <w:rsid w:val="00452E1B"/>
    <w:rsid w:val="00453886"/>
    <w:rsid w:val="00453910"/>
    <w:rsid w:val="004577DC"/>
    <w:rsid w:val="0046031F"/>
    <w:rsid w:val="00462782"/>
    <w:rsid w:val="00464813"/>
    <w:rsid w:val="0046753E"/>
    <w:rsid w:val="004677EE"/>
    <w:rsid w:val="00486010"/>
    <w:rsid w:val="004875E3"/>
    <w:rsid w:val="00490D88"/>
    <w:rsid w:val="004917F4"/>
    <w:rsid w:val="0049332C"/>
    <w:rsid w:val="0049372D"/>
    <w:rsid w:val="00496498"/>
    <w:rsid w:val="0049685B"/>
    <w:rsid w:val="004A2679"/>
    <w:rsid w:val="004A2856"/>
    <w:rsid w:val="004A3914"/>
    <w:rsid w:val="004A495A"/>
    <w:rsid w:val="004A5C5B"/>
    <w:rsid w:val="004B1E08"/>
    <w:rsid w:val="004B228D"/>
    <w:rsid w:val="004B74D5"/>
    <w:rsid w:val="004C0654"/>
    <w:rsid w:val="004C6E9D"/>
    <w:rsid w:val="004C7E1A"/>
    <w:rsid w:val="004D2D1A"/>
    <w:rsid w:val="004D3D4C"/>
    <w:rsid w:val="004E1CE9"/>
    <w:rsid w:val="004E7583"/>
    <w:rsid w:val="004F317A"/>
    <w:rsid w:val="004F4EB5"/>
    <w:rsid w:val="004F6EE2"/>
    <w:rsid w:val="0050085D"/>
    <w:rsid w:val="00501018"/>
    <w:rsid w:val="0050114C"/>
    <w:rsid w:val="005018F8"/>
    <w:rsid w:val="00504206"/>
    <w:rsid w:val="00511B2F"/>
    <w:rsid w:val="00512346"/>
    <w:rsid w:val="00512FC4"/>
    <w:rsid w:val="00520DB4"/>
    <w:rsid w:val="00521765"/>
    <w:rsid w:val="0052324A"/>
    <w:rsid w:val="0052441B"/>
    <w:rsid w:val="005256BF"/>
    <w:rsid w:val="005267AE"/>
    <w:rsid w:val="0053209D"/>
    <w:rsid w:val="0053310A"/>
    <w:rsid w:val="00534391"/>
    <w:rsid w:val="00535C47"/>
    <w:rsid w:val="005417A3"/>
    <w:rsid w:val="00544CB8"/>
    <w:rsid w:val="005466D6"/>
    <w:rsid w:val="005476D6"/>
    <w:rsid w:val="005505D5"/>
    <w:rsid w:val="005525BE"/>
    <w:rsid w:val="00552E72"/>
    <w:rsid w:val="005545CD"/>
    <w:rsid w:val="00560711"/>
    <w:rsid w:val="00560A9F"/>
    <w:rsid w:val="00563C0F"/>
    <w:rsid w:val="00565B5C"/>
    <w:rsid w:val="00566A36"/>
    <w:rsid w:val="00571A43"/>
    <w:rsid w:val="00572A49"/>
    <w:rsid w:val="00572DF8"/>
    <w:rsid w:val="00575689"/>
    <w:rsid w:val="00584122"/>
    <w:rsid w:val="005851AE"/>
    <w:rsid w:val="00585A31"/>
    <w:rsid w:val="005860D9"/>
    <w:rsid w:val="0059070E"/>
    <w:rsid w:val="005910E2"/>
    <w:rsid w:val="0059434F"/>
    <w:rsid w:val="005A3225"/>
    <w:rsid w:val="005B0C0F"/>
    <w:rsid w:val="005B4BC6"/>
    <w:rsid w:val="005B548B"/>
    <w:rsid w:val="005C00A7"/>
    <w:rsid w:val="005C1667"/>
    <w:rsid w:val="005C1F25"/>
    <w:rsid w:val="005C3760"/>
    <w:rsid w:val="005C3C7A"/>
    <w:rsid w:val="005D00CC"/>
    <w:rsid w:val="005D1ECE"/>
    <w:rsid w:val="005D57AE"/>
    <w:rsid w:val="005D691A"/>
    <w:rsid w:val="005D7360"/>
    <w:rsid w:val="005E14B6"/>
    <w:rsid w:val="005E14CD"/>
    <w:rsid w:val="005E3A73"/>
    <w:rsid w:val="005E7316"/>
    <w:rsid w:val="005F0924"/>
    <w:rsid w:val="005F12D8"/>
    <w:rsid w:val="005F4389"/>
    <w:rsid w:val="005F5A55"/>
    <w:rsid w:val="005F5CDB"/>
    <w:rsid w:val="00601191"/>
    <w:rsid w:val="00602BFF"/>
    <w:rsid w:val="00606CC7"/>
    <w:rsid w:val="00607DD9"/>
    <w:rsid w:val="00610991"/>
    <w:rsid w:val="00610B40"/>
    <w:rsid w:val="00610C8D"/>
    <w:rsid w:val="00612CAD"/>
    <w:rsid w:val="0061395F"/>
    <w:rsid w:val="00622E45"/>
    <w:rsid w:val="0062785F"/>
    <w:rsid w:val="006317E3"/>
    <w:rsid w:val="006331C9"/>
    <w:rsid w:val="00634BC9"/>
    <w:rsid w:val="00644254"/>
    <w:rsid w:val="00650CB2"/>
    <w:rsid w:val="00650FF3"/>
    <w:rsid w:val="00653567"/>
    <w:rsid w:val="00654013"/>
    <w:rsid w:val="0065485A"/>
    <w:rsid w:val="0065783F"/>
    <w:rsid w:val="00660021"/>
    <w:rsid w:val="00670446"/>
    <w:rsid w:val="00670B7E"/>
    <w:rsid w:val="00671BEA"/>
    <w:rsid w:val="0067232A"/>
    <w:rsid w:val="00674675"/>
    <w:rsid w:val="0068070C"/>
    <w:rsid w:val="00681225"/>
    <w:rsid w:val="006823EA"/>
    <w:rsid w:val="00682653"/>
    <w:rsid w:val="00682787"/>
    <w:rsid w:val="00682BA8"/>
    <w:rsid w:val="00687321"/>
    <w:rsid w:val="0069225B"/>
    <w:rsid w:val="006A003C"/>
    <w:rsid w:val="006A6131"/>
    <w:rsid w:val="006A761C"/>
    <w:rsid w:val="006B19E8"/>
    <w:rsid w:val="006B5EBE"/>
    <w:rsid w:val="006C089B"/>
    <w:rsid w:val="006C2340"/>
    <w:rsid w:val="006C2509"/>
    <w:rsid w:val="006E08E7"/>
    <w:rsid w:val="006E26D8"/>
    <w:rsid w:val="006E2A8E"/>
    <w:rsid w:val="006E4466"/>
    <w:rsid w:val="006E74EF"/>
    <w:rsid w:val="006F07E6"/>
    <w:rsid w:val="00700443"/>
    <w:rsid w:val="0070132E"/>
    <w:rsid w:val="00703B86"/>
    <w:rsid w:val="00703F9A"/>
    <w:rsid w:val="0070474E"/>
    <w:rsid w:val="00712A72"/>
    <w:rsid w:val="00713967"/>
    <w:rsid w:val="00713C55"/>
    <w:rsid w:val="00714113"/>
    <w:rsid w:val="00714C9E"/>
    <w:rsid w:val="00715DA5"/>
    <w:rsid w:val="007210F5"/>
    <w:rsid w:val="00722FD1"/>
    <w:rsid w:val="00724906"/>
    <w:rsid w:val="00724F30"/>
    <w:rsid w:val="00725569"/>
    <w:rsid w:val="00726095"/>
    <w:rsid w:val="007276ED"/>
    <w:rsid w:val="0073070C"/>
    <w:rsid w:val="007310A7"/>
    <w:rsid w:val="00732337"/>
    <w:rsid w:val="00733508"/>
    <w:rsid w:val="00733AB2"/>
    <w:rsid w:val="00733E01"/>
    <w:rsid w:val="00734DD3"/>
    <w:rsid w:val="00735D62"/>
    <w:rsid w:val="007376E8"/>
    <w:rsid w:val="00742B77"/>
    <w:rsid w:val="00745DCF"/>
    <w:rsid w:val="00746BD1"/>
    <w:rsid w:val="00750C8C"/>
    <w:rsid w:val="0075234E"/>
    <w:rsid w:val="0075379A"/>
    <w:rsid w:val="00757D39"/>
    <w:rsid w:val="00772AAD"/>
    <w:rsid w:val="007737F6"/>
    <w:rsid w:val="0077740C"/>
    <w:rsid w:val="00781BF9"/>
    <w:rsid w:val="007854B8"/>
    <w:rsid w:val="0078644B"/>
    <w:rsid w:val="00790843"/>
    <w:rsid w:val="007935C4"/>
    <w:rsid w:val="0079379F"/>
    <w:rsid w:val="0079579F"/>
    <w:rsid w:val="00796C94"/>
    <w:rsid w:val="007A0DD7"/>
    <w:rsid w:val="007A3AF7"/>
    <w:rsid w:val="007A7B3B"/>
    <w:rsid w:val="007B0B4A"/>
    <w:rsid w:val="007B3130"/>
    <w:rsid w:val="007C32E6"/>
    <w:rsid w:val="007C5A10"/>
    <w:rsid w:val="007D0474"/>
    <w:rsid w:val="007D0798"/>
    <w:rsid w:val="007D2C87"/>
    <w:rsid w:val="007D3218"/>
    <w:rsid w:val="007D5648"/>
    <w:rsid w:val="007E16E7"/>
    <w:rsid w:val="007E347C"/>
    <w:rsid w:val="007E3D5C"/>
    <w:rsid w:val="007E6960"/>
    <w:rsid w:val="007F0BB8"/>
    <w:rsid w:val="007F0F41"/>
    <w:rsid w:val="007F3D5E"/>
    <w:rsid w:val="007F7ED7"/>
    <w:rsid w:val="00802440"/>
    <w:rsid w:val="0080532B"/>
    <w:rsid w:val="008058C8"/>
    <w:rsid w:val="00805C1E"/>
    <w:rsid w:val="0080661E"/>
    <w:rsid w:val="00806CA9"/>
    <w:rsid w:val="00807876"/>
    <w:rsid w:val="00810C58"/>
    <w:rsid w:val="00810CC4"/>
    <w:rsid w:val="00814FE4"/>
    <w:rsid w:val="00825BF3"/>
    <w:rsid w:val="00826B33"/>
    <w:rsid w:val="00834509"/>
    <w:rsid w:val="00835B2B"/>
    <w:rsid w:val="00835D3C"/>
    <w:rsid w:val="008365FB"/>
    <w:rsid w:val="00836ACC"/>
    <w:rsid w:val="008371F1"/>
    <w:rsid w:val="008379F7"/>
    <w:rsid w:val="00851FE4"/>
    <w:rsid w:val="0085214D"/>
    <w:rsid w:val="0085250B"/>
    <w:rsid w:val="008554D4"/>
    <w:rsid w:val="00855907"/>
    <w:rsid w:val="00856CAE"/>
    <w:rsid w:val="00863D0B"/>
    <w:rsid w:val="008650E6"/>
    <w:rsid w:val="00867F63"/>
    <w:rsid w:val="00882C9E"/>
    <w:rsid w:val="00883A63"/>
    <w:rsid w:val="00883C7C"/>
    <w:rsid w:val="008855B2"/>
    <w:rsid w:val="008856E3"/>
    <w:rsid w:val="008862C7"/>
    <w:rsid w:val="00890359"/>
    <w:rsid w:val="008938E1"/>
    <w:rsid w:val="00894467"/>
    <w:rsid w:val="008A0535"/>
    <w:rsid w:val="008A1A0B"/>
    <w:rsid w:val="008A33A3"/>
    <w:rsid w:val="008A387B"/>
    <w:rsid w:val="008A3A79"/>
    <w:rsid w:val="008A5948"/>
    <w:rsid w:val="008A7CE9"/>
    <w:rsid w:val="008A7F3D"/>
    <w:rsid w:val="008B191E"/>
    <w:rsid w:val="008B4193"/>
    <w:rsid w:val="008B5188"/>
    <w:rsid w:val="008B568D"/>
    <w:rsid w:val="008B5FE9"/>
    <w:rsid w:val="008B7B37"/>
    <w:rsid w:val="008C6B27"/>
    <w:rsid w:val="008C6EFE"/>
    <w:rsid w:val="008D12D7"/>
    <w:rsid w:val="008D15AC"/>
    <w:rsid w:val="008E0DD9"/>
    <w:rsid w:val="008E0EF9"/>
    <w:rsid w:val="008E1101"/>
    <w:rsid w:val="008E36D9"/>
    <w:rsid w:val="008E694F"/>
    <w:rsid w:val="008F3702"/>
    <w:rsid w:val="008F3BBC"/>
    <w:rsid w:val="00902245"/>
    <w:rsid w:val="009038F8"/>
    <w:rsid w:val="00903EE8"/>
    <w:rsid w:val="00905D10"/>
    <w:rsid w:val="009073B8"/>
    <w:rsid w:val="00914F1E"/>
    <w:rsid w:val="009171D1"/>
    <w:rsid w:val="00923529"/>
    <w:rsid w:val="00924677"/>
    <w:rsid w:val="00924991"/>
    <w:rsid w:val="009273D7"/>
    <w:rsid w:val="00931B9F"/>
    <w:rsid w:val="00932A79"/>
    <w:rsid w:val="009337DC"/>
    <w:rsid w:val="009354B7"/>
    <w:rsid w:val="009412AE"/>
    <w:rsid w:val="00942550"/>
    <w:rsid w:val="00942A25"/>
    <w:rsid w:val="00943AA8"/>
    <w:rsid w:val="00946CF2"/>
    <w:rsid w:val="00947EF4"/>
    <w:rsid w:val="0095079B"/>
    <w:rsid w:val="0095156E"/>
    <w:rsid w:val="0095333D"/>
    <w:rsid w:val="00953A9B"/>
    <w:rsid w:val="00953E92"/>
    <w:rsid w:val="0096068D"/>
    <w:rsid w:val="00960B50"/>
    <w:rsid w:val="0096170E"/>
    <w:rsid w:val="00964630"/>
    <w:rsid w:val="00964A01"/>
    <w:rsid w:val="00966CF8"/>
    <w:rsid w:val="00966E92"/>
    <w:rsid w:val="0097380F"/>
    <w:rsid w:val="00973C61"/>
    <w:rsid w:val="009770DE"/>
    <w:rsid w:val="00981752"/>
    <w:rsid w:val="0098490B"/>
    <w:rsid w:val="0098618D"/>
    <w:rsid w:val="00986797"/>
    <w:rsid w:val="0098777B"/>
    <w:rsid w:val="00991354"/>
    <w:rsid w:val="00995293"/>
    <w:rsid w:val="00995C04"/>
    <w:rsid w:val="00996526"/>
    <w:rsid w:val="00996FAA"/>
    <w:rsid w:val="009A68FC"/>
    <w:rsid w:val="009A6EC3"/>
    <w:rsid w:val="009B300E"/>
    <w:rsid w:val="009B5577"/>
    <w:rsid w:val="009C14F0"/>
    <w:rsid w:val="009C2CAC"/>
    <w:rsid w:val="009C3561"/>
    <w:rsid w:val="009C3BCA"/>
    <w:rsid w:val="009D1C93"/>
    <w:rsid w:val="009D25CB"/>
    <w:rsid w:val="009D6A22"/>
    <w:rsid w:val="009E1DF9"/>
    <w:rsid w:val="009E55E0"/>
    <w:rsid w:val="009E5C23"/>
    <w:rsid w:val="009F414F"/>
    <w:rsid w:val="009F43FB"/>
    <w:rsid w:val="009F6607"/>
    <w:rsid w:val="00A006C2"/>
    <w:rsid w:val="00A02A05"/>
    <w:rsid w:val="00A03AC3"/>
    <w:rsid w:val="00A05682"/>
    <w:rsid w:val="00A12948"/>
    <w:rsid w:val="00A13A39"/>
    <w:rsid w:val="00A14BEA"/>
    <w:rsid w:val="00A16CB3"/>
    <w:rsid w:val="00A16F23"/>
    <w:rsid w:val="00A2057C"/>
    <w:rsid w:val="00A254B5"/>
    <w:rsid w:val="00A261B7"/>
    <w:rsid w:val="00A269BF"/>
    <w:rsid w:val="00A27FE3"/>
    <w:rsid w:val="00A3276E"/>
    <w:rsid w:val="00A34957"/>
    <w:rsid w:val="00A36F74"/>
    <w:rsid w:val="00A40034"/>
    <w:rsid w:val="00A51AF4"/>
    <w:rsid w:val="00A524D7"/>
    <w:rsid w:val="00A52F42"/>
    <w:rsid w:val="00A54BB5"/>
    <w:rsid w:val="00A54FC3"/>
    <w:rsid w:val="00A63C0B"/>
    <w:rsid w:val="00A66A5D"/>
    <w:rsid w:val="00A66DEB"/>
    <w:rsid w:val="00A67D8C"/>
    <w:rsid w:val="00A67F34"/>
    <w:rsid w:val="00A71CEB"/>
    <w:rsid w:val="00A72D17"/>
    <w:rsid w:val="00A74070"/>
    <w:rsid w:val="00A81EB6"/>
    <w:rsid w:val="00A83862"/>
    <w:rsid w:val="00A86C2D"/>
    <w:rsid w:val="00A921BD"/>
    <w:rsid w:val="00A92390"/>
    <w:rsid w:val="00A93325"/>
    <w:rsid w:val="00A9371A"/>
    <w:rsid w:val="00A9388C"/>
    <w:rsid w:val="00A96879"/>
    <w:rsid w:val="00A96B5E"/>
    <w:rsid w:val="00AA6450"/>
    <w:rsid w:val="00AA7156"/>
    <w:rsid w:val="00AA7CDE"/>
    <w:rsid w:val="00AA7FD2"/>
    <w:rsid w:val="00AA7FE3"/>
    <w:rsid w:val="00AB0347"/>
    <w:rsid w:val="00AB1218"/>
    <w:rsid w:val="00AB72F4"/>
    <w:rsid w:val="00AC3A98"/>
    <w:rsid w:val="00AC4936"/>
    <w:rsid w:val="00AC4E07"/>
    <w:rsid w:val="00AC5A3C"/>
    <w:rsid w:val="00AC78E3"/>
    <w:rsid w:val="00AD1A3C"/>
    <w:rsid w:val="00AD2446"/>
    <w:rsid w:val="00AD311C"/>
    <w:rsid w:val="00AD3D0C"/>
    <w:rsid w:val="00AD4113"/>
    <w:rsid w:val="00AD6D4E"/>
    <w:rsid w:val="00AE02F3"/>
    <w:rsid w:val="00AE320A"/>
    <w:rsid w:val="00AE4970"/>
    <w:rsid w:val="00AE525D"/>
    <w:rsid w:val="00AE59CD"/>
    <w:rsid w:val="00AE798F"/>
    <w:rsid w:val="00AF1D0F"/>
    <w:rsid w:val="00AF1F87"/>
    <w:rsid w:val="00AF395D"/>
    <w:rsid w:val="00AF6F72"/>
    <w:rsid w:val="00B00E7B"/>
    <w:rsid w:val="00B05164"/>
    <w:rsid w:val="00B05AD7"/>
    <w:rsid w:val="00B120A5"/>
    <w:rsid w:val="00B129D9"/>
    <w:rsid w:val="00B15274"/>
    <w:rsid w:val="00B15F25"/>
    <w:rsid w:val="00B23AE1"/>
    <w:rsid w:val="00B27E3F"/>
    <w:rsid w:val="00B34E83"/>
    <w:rsid w:val="00B361D6"/>
    <w:rsid w:val="00B406D7"/>
    <w:rsid w:val="00B40DA0"/>
    <w:rsid w:val="00B40E9F"/>
    <w:rsid w:val="00B44901"/>
    <w:rsid w:val="00B54499"/>
    <w:rsid w:val="00B54B89"/>
    <w:rsid w:val="00B55121"/>
    <w:rsid w:val="00B55CAA"/>
    <w:rsid w:val="00B61DE2"/>
    <w:rsid w:val="00B63E90"/>
    <w:rsid w:val="00B65C7C"/>
    <w:rsid w:val="00B67B65"/>
    <w:rsid w:val="00B7141A"/>
    <w:rsid w:val="00B715DB"/>
    <w:rsid w:val="00B7284A"/>
    <w:rsid w:val="00B764A6"/>
    <w:rsid w:val="00B770ED"/>
    <w:rsid w:val="00B77F2A"/>
    <w:rsid w:val="00B80781"/>
    <w:rsid w:val="00B8123B"/>
    <w:rsid w:val="00B818D4"/>
    <w:rsid w:val="00B81B66"/>
    <w:rsid w:val="00B82944"/>
    <w:rsid w:val="00B85891"/>
    <w:rsid w:val="00B85A22"/>
    <w:rsid w:val="00B85E1B"/>
    <w:rsid w:val="00B93745"/>
    <w:rsid w:val="00B94ED8"/>
    <w:rsid w:val="00B960F9"/>
    <w:rsid w:val="00B97D96"/>
    <w:rsid w:val="00BA1CAB"/>
    <w:rsid w:val="00BC69ED"/>
    <w:rsid w:val="00BD4383"/>
    <w:rsid w:val="00BD47E0"/>
    <w:rsid w:val="00BD5526"/>
    <w:rsid w:val="00BD6941"/>
    <w:rsid w:val="00BE42EA"/>
    <w:rsid w:val="00BE5D1B"/>
    <w:rsid w:val="00BE70FF"/>
    <w:rsid w:val="00BF0AB2"/>
    <w:rsid w:val="00BF1316"/>
    <w:rsid w:val="00BF400F"/>
    <w:rsid w:val="00BF7E46"/>
    <w:rsid w:val="00C06213"/>
    <w:rsid w:val="00C1094C"/>
    <w:rsid w:val="00C10F51"/>
    <w:rsid w:val="00C125E4"/>
    <w:rsid w:val="00C14BBC"/>
    <w:rsid w:val="00C1538C"/>
    <w:rsid w:val="00C17626"/>
    <w:rsid w:val="00C17F28"/>
    <w:rsid w:val="00C2123D"/>
    <w:rsid w:val="00C2454E"/>
    <w:rsid w:val="00C279A8"/>
    <w:rsid w:val="00C33D3F"/>
    <w:rsid w:val="00C3586C"/>
    <w:rsid w:val="00C4220E"/>
    <w:rsid w:val="00C51BF6"/>
    <w:rsid w:val="00C625B4"/>
    <w:rsid w:val="00C634D3"/>
    <w:rsid w:val="00C67F4A"/>
    <w:rsid w:val="00C74E7D"/>
    <w:rsid w:val="00C76363"/>
    <w:rsid w:val="00C8069F"/>
    <w:rsid w:val="00C82808"/>
    <w:rsid w:val="00C86CCA"/>
    <w:rsid w:val="00C92DEF"/>
    <w:rsid w:val="00C9331F"/>
    <w:rsid w:val="00C93A83"/>
    <w:rsid w:val="00C95519"/>
    <w:rsid w:val="00C9581C"/>
    <w:rsid w:val="00C9707F"/>
    <w:rsid w:val="00C976C6"/>
    <w:rsid w:val="00CA6A88"/>
    <w:rsid w:val="00CB0E58"/>
    <w:rsid w:val="00CB6065"/>
    <w:rsid w:val="00CB7C53"/>
    <w:rsid w:val="00CC0E56"/>
    <w:rsid w:val="00CC20BE"/>
    <w:rsid w:val="00CC46E1"/>
    <w:rsid w:val="00CC5761"/>
    <w:rsid w:val="00CC58E3"/>
    <w:rsid w:val="00CC5EA3"/>
    <w:rsid w:val="00CD1690"/>
    <w:rsid w:val="00CD31C3"/>
    <w:rsid w:val="00CD5356"/>
    <w:rsid w:val="00CD5820"/>
    <w:rsid w:val="00CD58A4"/>
    <w:rsid w:val="00CE10BF"/>
    <w:rsid w:val="00CE1DE8"/>
    <w:rsid w:val="00CE1F4E"/>
    <w:rsid w:val="00CE3304"/>
    <w:rsid w:val="00CE6FA4"/>
    <w:rsid w:val="00CE7FD6"/>
    <w:rsid w:val="00CF64E3"/>
    <w:rsid w:val="00D01AE9"/>
    <w:rsid w:val="00D02926"/>
    <w:rsid w:val="00D05177"/>
    <w:rsid w:val="00D1223D"/>
    <w:rsid w:val="00D140C7"/>
    <w:rsid w:val="00D1568C"/>
    <w:rsid w:val="00D17F6D"/>
    <w:rsid w:val="00D2045C"/>
    <w:rsid w:val="00D22AE7"/>
    <w:rsid w:val="00D23C81"/>
    <w:rsid w:val="00D23F91"/>
    <w:rsid w:val="00D2522A"/>
    <w:rsid w:val="00D27428"/>
    <w:rsid w:val="00D3074F"/>
    <w:rsid w:val="00D312B7"/>
    <w:rsid w:val="00D4141E"/>
    <w:rsid w:val="00D44BF2"/>
    <w:rsid w:val="00D4523D"/>
    <w:rsid w:val="00D51179"/>
    <w:rsid w:val="00D56366"/>
    <w:rsid w:val="00D5682A"/>
    <w:rsid w:val="00D569ED"/>
    <w:rsid w:val="00D5716E"/>
    <w:rsid w:val="00D61FAF"/>
    <w:rsid w:val="00D65C56"/>
    <w:rsid w:val="00D65EE0"/>
    <w:rsid w:val="00D66B0B"/>
    <w:rsid w:val="00D67356"/>
    <w:rsid w:val="00D673D4"/>
    <w:rsid w:val="00D674AC"/>
    <w:rsid w:val="00D70866"/>
    <w:rsid w:val="00D70F74"/>
    <w:rsid w:val="00D71CF0"/>
    <w:rsid w:val="00D75D14"/>
    <w:rsid w:val="00D80CA8"/>
    <w:rsid w:val="00D82EF2"/>
    <w:rsid w:val="00D83FDD"/>
    <w:rsid w:val="00D8497E"/>
    <w:rsid w:val="00D86D09"/>
    <w:rsid w:val="00D91054"/>
    <w:rsid w:val="00D9227D"/>
    <w:rsid w:val="00D931FA"/>
    <w:rsid w:val="00D942BF"/>
    <w:rsid w:val="00D956A4"/>
    <w:rsid w:val="00DA7A77"/>
    <w:rsid w:val="00DA7F2A"/>
    <w:rsid w:val="00DB4D98"/>
    <w:rsid w:val="00DB7183"/>
    <w:rsid w:val="00DB7256"/>
    <w:rsid w:val="00DC0C5E"/>
    <w:rsid w:val="00DC14AF"/>
    <w:rsid w:val="00DC195A"/>
    <w:rsid w:val="00DC41C1"/>
    <w:rsid w:val="00DC51C4"/>
    <w:rsid w:val="00DC55F2"/>
    <w:rsid w:val="00DC5746"/>
    <w:rsid w:val="00DC7C21"/>
    <w:rsid w:val="00DC7DE2"/>
    <w:rsid w:val="00DD60B4"/>
    <w:rsid w:val="00DE13D8"/>
    <w:rsid w:val="00DE2A75"/>
    <w:rsid w:val="00DE4D24"/>
    <w:rsid w:val="00DE79D1"/>
    <w:rsid w:val="00DE7C32"/>
    <w:rsid w:val="00DF2D6F"/>
    <w:rsid w:val="00DF4A9C"/>
    <w:rsid w:val="00DF4D46"/>
    <w:rsid w:val="00E02CE0"/>
    <w:rsid w:val="00E02D40"/>
    <w:rsid w:val="00E05751"/>
    <w:rsid w:val="00E11124"/>
    <w:rsid w:val="00E20F11"/>
    <w:rsid w:val="00E26026"/>
    <w:rsid w:val="00E274AA"/>
    <w:rsid w:val="00E2793E"/>
    <w:rsid w:val="00E3079E"/>
    <w:rsid w:val="00E4030B"/>
    <w:rsid w:val="00E40A99"/>
    <w:rsid w:val="00E40E86"/>
    <w:rsid w:val="00E41D3F"/>
    <w:rsid w:val="00E459C1"/>
    <w:rsid w:val="00E46A45"/>
    <w:rsid w:val="00E50BA9"/>
    <w:rsid w:val="00E5228B"/>
    <w:rsid w:val="00E5323D"/>
    <w:rsid w:val="00E54062"/>
    <w:rsid w:val="00E56F27"/>
    <w:rsid w:val="00E66363"/>
    <w:rsid w:val="00E66468"/>
    <w:rsid w:val="00E70016"/>
    <w:rsid w:val="00E71AA1"/>
    <w:rsid w:val="00E72BF4"/>
    <w:rsid w:val="00E7331B"/>
    <w:rsid w:val="00E82CBD"/>
    <w:rsid w:val="00E86801"/>
    <w:rsid w:val="00E94633"/>
    <w:rsid w:val="00E96872"/>
    <w:rsid w:val="00E979D1"/>
    <w:rsid w:val="00EA0D3C"/>
    <w:rsid w:val="00EA2664"/>
    <w:rsid w:val="00EA4EA0"/>
    <w:rsid w:val="00EB13E4"/>
    <w:rsid w:val="00EB2C60"/>
    <w:rsid w:val="00EB3C1A"/>
    <w:rsid w:val="00EC2A26"/>
    <w:rsid w:val="00EC2CA4"/>
    <w:rsid w:val="00ED0489"/>
    <w:rsid w:val="00ED056B"/>
    <w:rsid w:val="00ED1918"/>
    <w:rsid w:val="00ED2273"/>
    <w:rsid w:val="00ED266D"/>
    <w:rsid w:val="00ED5BC1"/>
    <w:rsid w:val="00EE3483"/>
    <w:rsid w:val="00EE34A5"/>
    <w:rsid w:val="00EE68C3"/>
    <w:rsid w:val="00EF7BDC"/>
    <w:rsid w:val="00F01B00"/>
    <w:rsid w:val="00F03DE4"/>
    <w:rsid w:val="00F06E94"/>
    <w:rsid w:val="00F10694"/>
    <w:rsid w:val="00F10CD2"/>
    <w:rsid w:val="00F11DF1"/>
    <w:rsid w:val="00F1282F"/>
    <w:rsid w:val="00F13068"/>
    <w:rsid w:val="00F13F00"/>
    <w:rsid w:val="00F20178"/>
    <w:rsid w:val="00F2373A"/>
    <w:rsid w:val="00F31C3C"/>
    <w:rsid w:val="00F35B43"/>
    <w:rsid w:val="00F4043C"/>
    <w:rsid w:val="00F42626"/>
    <w:rsid w:val="00F43996"/>
    <w:rsid w:val="00F44B32"/>
    <w:rsid w:val="00F47DFC"/>
    <w:rsid w:val="00F501B4"/>
    <w:rsid w:val="00F51B0F"/>
    <w:rsid w:val="00F53624"/>
    <w:rsid w:val="00F53BAE"/>
    <w:rsid w:val="00F5540D"/>
    <w:rsid w:val="00F56459"/>
    <w:rsid w:val="00F61E6E"/>
    <w:rsid w:val="00F622A1"/>
    <w:rsid w:val="00F63BBB"/>
    <w:rsid w:val="00F70958"/>
    <w:rsid w:val="00F70D10"/>
    <w:rsid w:val="00F71BF1"/>
    <w:rsid w:val="00F8544D"/>
    <w:rsid w:val="00F875EB"/>
    <w:rsid w:val="00F876BF"/>
    <w:rsid w:val="00F91825"/>
    <w:rsid w:val="00F92284"/>
    <w:rsid w:val="00F93342"/>
    <w:rsid w:val="00F93A12"/>
    <w:rsid w:val="00F9475D"/>
    <w:rsid w:val="00F97392"/>
    <w:rsid w:val="00FA2FAD"/>
    <w:rsid w:val="00FA3B94"/>
    <w:rsid w:val="00FA4180"/>
    <w:rsid w:val="00FA4CF0"/>
    <w:rsid w:val="00FA623B"/>
    <w:rsid w:val="00FA662D"/>
    <w:rsid w:val="00FA71DE"/>
    <w:rsid w:val="00FB25E0"/>
    <w:rsid w:val="00FB2B44"/>
    <w:rsid w:val="00FB3452"/>
    <w:rsid w:val="00FB3C6C"/>
    <w:rsid w:val="00FB522E"/>
    <w:rsid w:val="00FB5BBD"/>
    <w:rsid w:val="00FC0346"/>
    <w:rsid w:val="00FC1079"/>
    <w:rsid w:val="00FC1D58"/>
    <w:rsid w:val="00FC7D00"/>
    <w:rsid w:val="00FD06C1"/>
    <w:rsid w:val="00FD0C61"/>
    <w:rsid w:val="00FD2246"/>
    <w:rsid w:val="00FD6D84"/>
    <w:rsid w:val="00FD79F3"/>
    <w:rsid w:val="00FE4574"/>
    <w:rsid w:val="00FE63A4"/>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923A"/>
  <w15:docId w15:val="{BD400A75-8112-4054-B3DE-19E898B0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6B35"/>
    <w:rPr>
      <w:sz w:val="16"/>
      <w:szCs w:val="16"/>
    </w:rPr>
  </w:style>
  <w:style w:type="paragraph" w:styleId="CommentText">
    <w:name w:val="annotation text"/>
    <w:basedOn w:val="Normal"/>
    <w:link w:val="CommentTextChar"/>
    <w:uiPriority w:val="99"/>
    <w:semiHidden/>
    <w:unhideWhenUsed/>
    <w:rsid w:val="00166B35"/>
    <w:pPr>
      <w:spacing w:line="240" w:lineRule="auto"/>
    </w:pPr>
    <w:rPr>
      <w:sz w:val="20"/>
      <w:szCs w:val="20"/>
    </w:rPr>
  </w:style>
  <w:style w:type="character" w:customStyle="1" w:styleId="CommentTextChar">
    <w:name w:val="Comment Text Char"/>
    <w:basedOn w:val="DefaultParagraphFont"/>
    <w:link w:val="CommentText"/>
    <w:uiPriority w:val="99"/>
    <w:semiHidden/>
    <w:rsid w:val="00166B35"/>
    <w:rPr>
      <w:sz w:val="20"/>
      <w:szCs w:val="20"/>
    </w:rPr>
  </w:style>
  <w:style w:type="paragraph" w:styleId="CommentSubject">
    <w:name w:val="annotation subject"/>
    <w:basedOn w:val="CommentText"/>
    <w:next w:val="CommentText"/>
    <w:link w:val="CommentSubjectChar"/>
    <w:uiPriority w:val="99"/>
    <w:semiHidden/>
    <w:unhideWhenUsed/>
    <w:rsid w:val="00166B35"/>
    <w:rPr>
      <w:b/>
      <w:bCs/>
    </w:rPr>
  </w:style>
  <w:style w:type="character" w:customStyle="1" w:styleId="CommentSubjectChar">
    <w:name w:val="Comment Subject Char"/>
    <w:basedOn w:val="CommentTextChar"/>
    <w:link w:val="CommentSubject"/>
    <w:uiPriority w:val="99"/>
    <w:semiHidden/>
    <w:rsid w:val="00166B35"/>
    <w:rPr>
      <w:b/>
      <w:bCs/>
      <w:sz w:val="20"/>
      <w:szCs w:val="20"/>
    </w:rPr>
  </w:style>
  <w:style w:type="paragraph" w:styleId="BalloonText">
    <w:name w:val="Balloon Text"/>
    <w:basedOn w:val="Normal"/>
    <w:link w:val="BalloonTextChar"/>
    <w:uiPriority w:val="99"/>
    <w:semiHidden/>
    <w:unhideWhenUsed/>
    <w:rsid w:val="0016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35"/>
    <w:rPr>
      <w:rFonts w:ascii="Segoe UI" w:hAnsi="Segoe UI" w:cs="Segoe UI"/>
      <w:sz w:val="18"/>
      <w:szCs w:val="18"/>
    </w:rPr>
  </w:style>
  <w:style w:type="table" w:styleId="TableGrid">
    <w:name w:val="Table Grid"/>
    <w:basedOn w:val="TableNormal"/>
    <w:uiPriority w:val="39"/>
    <w:rsid w:val="00B6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C3"/>
  </w:style>
  <w:style w:type="paragraph" w:styleId="Footer">
    <w:name w:val="footer"/>
    <w:basedOn w:val="Normal"/>
    <w:link w:val="FooterChar"/>
    <w:uiPriority w:val="99"/>
    <w:unhideWhenUsed/>
    <w:rsid w:val="00A0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C3"/>
  </w:style>
  <w:style w:type="paragraph" w:styleId="Revision">
    <w:name w:val="Revision"/>
    <w:hidden/>
    <w:uiPriority w:val="99"/>
    <w:semiHidden/>
    <w:rsid w:val="00B55121"/>
    <w:pPr>
      <w:spacing w:after="0" w:line="240" w:lineRule="auto"/>
    </w:pPr>
  </w:style>
  <w:style w:type="paragraph" w:styleId="ListParagraph">
    <w:name w:val="List Paragraph"/>
    <w:basedOn w:val="Normal"/>
    <w:uiPriority w:val="99"/>
    <w:qFormat/>
    <w:rsid w:val="00226BB6"/>
    <w:pPr>
      <w:spacing w:after="0" w:line="240" w:lineRule="auto"/>
      <w:ind w:left="720"/>
      <w:contextualSpacing/>
    </w:pPr>
    <w:rPr>
      <w:rFonts w:eastAsia="Calibri" w:cs="Times New Roman"/>
    </w:rPr>
  </w:style>
  <w:style w:type="paragraph" w:styleId="NormalWeb">
    <w:name w:val="Normal (Web)"/>
    <w:basedOn w:val="Normal"/>
    <w:uiPriority w:val="99"/>
    <w:rsid w:val="00226BB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ED988-ACA0-4036-8A2F-D634F4D3E145}">
  <ds:schemaRefs>
    <ds:schemaRef ds:uri="http://schemas.openxmlformats.org/officeDocument/2006/bibliography"/>
  </ds:schemaRefs>
</ds:datastoreItem>
</file>

<file path=customXml/itemProps2.xml><?xml version="1.0" encoding="utf-8"?>
<ds:datastoreItem xmlns:ds="http://schemas.openxmlformats.org/officeDocument/2006/customXml" ds:itemID="{C89D0A80-6223-45D4-A8A6-C4042F0CB145}"/>
</file>

<file path=customXml/itemProps3.xml><?xml version="1.0" encoding="utf-8"?>
<ds:datastoreItem xmlns:ds="http://schemas.openxmlformats.org/officeDocument/2006/customXml" ds:itemID="{DD66C586-8E61-4D8B-B1B1-A35562B10272}"/>
</file>

<file path=customXml/itemProps4.xml><?xml version="1.0" encoding="utf-8"?>
<ds:datastoreItem xmlns:ds="http://schemas.openxmlformats.org/officeDocument/2006/customXml" ds:itemID="{EBF67BCC-B773-42F1-BD5C-5C37EAD76E4A}"/>
</file>

<file path=docProps/app.xml><?xml version="1.0" encoding="utf-8"?>
<Properties xmlns="http://schemas.openxmlformats.org/officeDocument/2006/extended-properties" xmlns:vt="http://schemas.openxmlformats.org/officeDocument/2006/docPropsVTypes">
  <Template>Normal</Template>
  <TotalTime>12</TotalTime>
  <Pages>10</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2023-02-13T09:26:00Z</cp:lastPrinted>
  <dcterms:created xsi:type="dcterms:W3CDTF">2023-10-04T03:36:00Z</dcterms:created>
  <dcterms:modified xsi:type="dcterms:W3CDTF">2023-10-12T07:22:00Z</dcterms:modified>
</cp:coreProperties>
</file>